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B5CA" w14:textId="6DB7B54F" w:rsidR="00337B49" w:rsidRPr="00337B49" w:rsidRDefault="00337B49" w:rsidP="00337B49">
      <w:pPr>
        <w:spacing w:before="240"/>
        <w:jc w:val="center"/>
        <w:rPr>
          <w:rFonts w:asciiTheme="minorHAnsi" w:hAnsiTheme="minorHAnsi" w:cstheme="minorHAnsi"/>
          <w:b/>
          <w:bCs/>
          <w:szCs w:val="22"/>
        </w:rPr>
      </w:pPr>
      <w:r w:rsidRPr="00337B49">
        <w:rPr>
          <w:rFonts w:asciiTheme="minorHAnsi" w:hAnsiTheme="minorHAnsi" w:cstheme="minorHAnsi"/>
          <w:b/>
          <w:bCs/>
          <w:szCs w:val="22"/>
        </w:rPr>
        <w:t>FORMULAIRE DE SUIVI</w:t>
      </w:r>
    </w:p>
    <w:p w14:paraId="668482F0" w14:textId="49D4EEC0" w:rsidR="006D45D8" w:rsidRPr="00337B49" w:rsidRDefault="00153DDD" w:rsidP="00337B49">
      <w:pPr>
        <w:spacing w:before="240"/>
        <w:jc w:val="center"/>
        <w:rPr>
          <w:rFonts w:asciiTheme="minorHAnsi" w:hAnsiTheme="minorHAnsi" w:cstheme="minorHAnsi"/>
          <w:b/>
          <w:bCs/>
          <w:szCs w:val="22"/>
        </w:rPr>
      </w:pPr>
      <w:r w:rsidRPr="00337B49">
        <w:rPr>
          <w:rFonts w:asciiTheme="minorHAnsi" w:hAnsiTheme="minorHAnsi" w:cstheme="minorHAnsi"/>
          <w:b/>
          <w:bCs/>
          <w:szCs w:val="22"/>
        </w:rPr>
        <w:t>Rapport</w:t>
      </w:r>
      <w:r w:rsidR="00375A87" w:rsidRPr="00337B49">
        <w:rPr>
          <w:rFonts w:asciiTheme="minorHAnsi" w:hAnsiTheme="minorHAnsi" w:cstheme="minorHAnsi"/>
          <w:b/>
          <w:bCs/>
          <w:szCs w:val="22"/>
        </w:rPr>
        <w:t xml:space="preserve">s et </w:t>
      </w:r>
      <w:r w:rsidRPr="00337B49">
        <w:rPr>
          <w:rFonts w:asciiTheme="minorHAnsi" w:hAnsiTheme="minorHAnsi" w:cstheme="minorHAnsi"/>
          <w:b/>
          <w:bCs/>
          <w:szCs w:val="22"/>
        </w:rPr>
        <w:t>demande de modification</w:t>
      </w:r>
    </w:p>
    <w:p w14:paraId="0F6E6832" w14:textId="77777777" w:rsidR="006D45D8" w:rsidRDefault="006D45D8" w:rsidP="0078515C">
      <w:pPr>
        <w:jc w:val="center"/>
        <w:rPr>
          <w:rFonts w:asciiTheme="minorHAnsi" w:hAnsiTheme="minorHAnsi" w:cstheme="minorHAnsi"/>
          <w:sz w:val="20"/>
        </w:rPr>
      </w:pPr>
    </w:p>
    <w:p w14:paraId="30348EF5" w14:textId="57A444BD" w:rsidR="00B933B9" w:rsidRPr="0029174C" w:rsidRDefault="00723416" w:rsidP="7E1FBC9B">
      <w:pPr>
        <w:tabs>
          <w:tab w:val="left" w:pos="1134"/>
        </w:tabs>
        <w:ind w:left="708" w:hanging="708"/>
        <w:rPr>
          <w:rFonts w:asciiTheme="minorHAnsi" w:hAnsiTheme="minorHAnsi" w:cstheme="minorBidi"/>
          <w:sz w:val="20"/>
        </w:rPr>
      </w:pPr>
      <w:r w:rsidRPr="7E1FBC9B">
        <w:rPr>
          <w:rFonts w:asciiTheme="minorHAnsi" w:hAnsiTheme="minorHAnsi" w:cstheme="minorBidi"/>
          <w:b/>
          <w:bCs/>
          <w:sz w:val="20"/>
        </w:rPr>
        <w:t>NOTE :</w:t>
      </w:r>
      <w:r w:rsidRPr="7E1FBC9B">
        <w:rPr>
          <w:rFonts w:asciiTheme="minorHAnsi" w:hAnsiTheme="minorHAnsi" w:cstheme="minorBidi"/>
          <w:sz w:val="20"/>
        </w:rPr>
        <w:t xml:space="preserve"> </w:t>
      </w:r>
      <w:r>
        <w:tab/>
      </w:r>
      <w:r w:rsidR="00B933B9" w:rsidRPr="7E1FBC9B">
        <w:rPr>
          <w:rFonts w:asciiTheme="minorHAnsi" w:hAnsiTheme="minorHAnsi" w:cstheme="minorBidi"/>
          <w:sz w:val="20"/>
        </w:rPr>
        <w:t xml:space="preserve">Transmettre </w:t>
      </w:r>
      <w:r w:rsidR="00EC5453" w:rsidRPr="7E1FBC9B">
        <w:rPr>
          <w:rFonts w:asciiTheme="minorHAnsi" w:hAnsiTheme="minorHAnsi" w:cstheme="minorBidi"/>
          <w:sz w:val="20"/>
        </w:rPr>
        <w:t>le présent formulaire</w:t>
      </w:r>
      <w:r w:rsidR="00CB7D41" w:rsidRPr="7E1FBC9B">
        <w:rPr>
          <w:rFonts w:asciiTheme="minorHAnsi" w:hAnsiTheme="minorHAnsi" w:cstheme="minorBidi"/>
          <w:sz w:val="20"/>
        </w:rPr>
        <w:t xml:space="preserve"> </w:t>
      </w:r>
      <w:r w:rsidR="00EC5453" w:rsidRPr="7E1FBC9B">
        <w:rPr>
          <w:rFonts w:asciiTheme="minorHAnsi" w:hAnsiTheme="minorHAnsi" w:cstheme="minorBidi"/>
          <w:sz w:val="20"/>
        </w:rPr>
        <w:t xml:space="preserve">et tout document modifié </w:t>
      </w:r>
      <w:r w:rsidR="00B933B9" w:rsidRPr="7E1FBC9B">
        <w:rPr>
          <w:rFonts w:asciiTheme="minorHAnsi" w:hAnsiTheme="minorHAnsi" w:cstheme="minorBidi"/>
          <w:sz w:val="20"/>
        </w:rPr>
        <w:t>au Comité d’éthique de la recherche</w:t>
      </w:r>
      <w:r w:rsidR="005D1AAC" w:rsidRPr="7E1FBC9B">
        <w:rPr>
          <w:rFonts w:asciiTheme="minorHAnsi" w:hAnsiTheme="minorHAnsi" w:cstheme="minorBidi"/>
          <w:sz w:val="20"/>
        </w:rPr>
        <w:t xml:space="preserve"> </w:t>
      </w:r>
      <w:r w:rsidR="00A94B76" w:rsidRPr="7E1FBC9B">
        <w:rPr>
          <w:rFonts w:asciiTheme="minorHAnsi" w:hAnsiTheme="minorHAnsi" w:cstheme="minorBidi"/>
          <w:sz w:val="20"/>
        </w:rPr>
        <w:t>par</w:t>
      </w:r>
      <w:r w:rsidR="00B933B9" w:rsidRPr="7E1FBC9B">
        <w:rPr>
          <w:rFonts w:asciiTheme="minorHAnsi" w:hAnsiTheme="minorHAnsi" w:cstheme="minorBidi"/>
          <w:sz w:val="20"/>
        </w:rPr>
        <w:t xml:space="preserve"> courriel </w:t>
      </w:r>
      <w:r w:rsidR="309D1F00" w:rsidRPr="7E1FBC9B">
        <w:rPr>
          <w:rFonts w:asciiTheme="minorHAnsi" w:hAnsiTheme="minorHAnsi" w:cstheme="minorBidi"/>
          <w:sz w:val="20"/>
        </w:rPr>
        <w:t>à l’adresse</w:t>
      </w:r>
      <w:r w:rsidR="00B933B9" w:rsidRPr="7E1FBC9B">
        <w:rPr>
          <w:rFonts w:asciiTheme="minorHAnsi" w:hAnsiTheme="minorHAnsi" w:cstheme="minorBidi"/>
          <w:sz w:val="20"/>
        </w:rPr>
        <w:t xml:space="preserve"> </w:t>
      </w:r>
      <w:hyperlink r:id="rId11">
        <w:r w:rsidR="00A14C35" w:rsidRPr="7E1FBC9B">
          <w:rPr>
            <w:rStyle w:val="Lienhypertexte"/>
            <w:rFonts w:asciiTheme="minorHAnsi" w:hAnsiTheme="minorHAnsi" w:cstheme="minorBidi"/>
            <w:sz w:val="20"/>
          </w:rPr>
          <w:t>cer@enc.qc.ca</w:t>
        </w:r>
      </w:hyperlink>
      <w:r w:rsidR="0029174C" w:rsidRPr="7E1FBC9B">
        <w:rPr>
          <w:rFonts w:asciiTheme="minorHAnsi" w:hAnsiTheme="minorHAnsi" w:cstheme="minorBidi"/>
          <w:sz w:val="20"/>
        </w:rPr>
        <w:t xml:space="preserve">. Il </w:t>
      </w:r>
      <w:r w:rsidR="00A50261" w:rsidRPr="7E1FBC9B">
        <w:rPr>
          <w:rFonts w:asciiTheme="minorHAnsi" w:hAnsiTheme="minorHAnsi" w:cstheme="minorBidi"/>
          <w:sz w:val="20"/>
        </w:rPr>
        <w:t>doit</w:t>
      </w:r>
      <w:r w:rsidR="00B933B9" w:rsidRPr="7E1FBC9B">
        <w:rPr>
          <w:rFonts w:asciiTheme="minorHAnsi" w:hAnsiTheme="minorHAnsi" w:cstheme="minorBidi"/>
          <w:sz w:val="20"/>
        </w:rPr>
        <w:t xml:space="preserve"> être complété en français</w:t>
      </w:r>
      <w:r w:rsidR="00A50261" w:rsidRPr="7E1FBC9B">
        <w:rPr>
          <w:rFonts w:asciiTheme="minorHAnsi" w:hAnsiTheme="minorHAnsi" w:cstheme="minorBidi"/>
          <w:sz w:val="20"/>
        </w:rPr>
        <w:t xml:space="preserve"> selon les exigences en vigueur au Québec. Exceptionnellement, il peut être complété </w:t>
      </w:r>
      <w:r w:rsidR="00B933B9" w:rsidRPr="7E1FBC9B">
        <w:rPr>
          <w:rFonts w:asciiTheme="minorHAnsi" w:hAnsiTheme="minorHAnsi" w:cstheme="minorBidi"/>
          <w:sz w:val="20"/>
        </w:rPr>
        <w:t>en anglais</w:t>
      </w:r>
      <w:r w:rsidR="00A50261" w:rsidRPr="7E1FBC9B">
        <w:rPr>
          <w:rFonts w:asciiTheme="minorHAnsi" w:hAnsiTheme="minorHAnsi" w:cstheme="minorBidi"/>
          <w:sz w:val="20"/>
        </w:rPr>
        <w:t>.</w:t>
      </w:r>
    </w:p>
    <w:p w14:paraId="6B5D07AC" w14:textId="77777777" w:rsidR="008F3279" w:rsidRPr="0029174C" w:rsidRDefault="008F3279" w:rsidP="0078515C">
      <w:pPr>
        <w:jc w:val="center"/>
        <w:rPr>
          <w:rFonts w:asciiTheme="minorHAnsi" w:hAnsiTheme="minorHAnsi" w:cstheme="minorHAnsi"/>
          <w:bCs/>
          <w:sz w:val="20"/>
        </w:rPr>
      </w:pPr>
    </w:p>
    <w:p w14:paraId="6AFC33F0" w14:textId="77777777" w:rsidR="0087052C" w:rsidRDefault="0087052C" w:rsidP="0078515C">
      <w:pPr>
        <w:jc w:val="center"/>
        <w:rPr>
          <w:rFonts w:asciiTheme="minorHAnsi" w:hAnsiTheme="minorHAnsi" w:cstheme="minorHAnsi"/>
          <w:b/>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998"/>
      </w:tblGrid>
      <w:tr w:rsidR="0087052C" w:rsidRPr="00EC051F" w14:paraId="7D632948" w14:textId="77777777" w:rsidTr="7E1FBC9B">
        <w:tc>
          <w:tcPr>
            <w:tcW w:w="5000" w:type="pct"/>
            <w:gridSpan w:val="2"/>
            <w:tcBorders>
              <w:bottom w:val="single" w:sz="12" w:space="0" w:color="auto"/>
            </w:tcBorders>
          </w:tcPr>
          <w:p w14:paraId="68617219" w14:textId="07325E94" w:rsidR="0087052C" w:rsidRPr="00EC051F" w:rsidRDefault="0087052C" w:rsidP="00B118F1">
            <w:pPr>
              <w:rPr>
                <w:rFonts w:asciiTheme="minorHAnsi" w:hAnsiTheme="minorHAnsi" w:cstheme="minorHAnsi"/>
                <w:b/>
              </w:rPr>
            </w:pPr>
            <w:bookmarkStart w:id="0" w:name="OBJET_1"/>
            <w:r>
              <w:rPr>
                <w:rFonts w:asciiTheme="minorHAnsi" w:hAnsiTheme="minorHAnsi" w:cstheme="minorHAnsi"/>
                <w:b/>
              </w:rPr>
              <w:t>OBJET(S) DE LA REQUÊTE</w:t>
            </w:r>
            <w:bookmarkEnd w:id="0"/>
          </w:p>
        </w:tc>
      </w:tr>
      <w:tr w:rsidR="0087052C" w:rsidRPr="00EC051F" w14:paraId="348ED1C5" w14:textId="77777777" w:rsidTr="7E1FBC9B">
        <w:tc>
          <w:tcPr>
            <w:tcW w:w="2515" w:type="pct"/>
            <w:tcBorders>
              <w:top w:val="single" w:sz="12" w:space="0" w:color="auto"/>
            </w:tcBorders>
            <w:vAlign w:val="bottom"/>
          </w:tcPr>
          <w:p w14:paraId="6033A731" w14:textId="77777777" w:rsidR="0087052C" w:rsidRPr="00EC051F" w:rsidRDefault="002972C1" w:rsidP="008F3D17">
            <w:pPr>
              <w:rPr>
                <w:rFonts w:asciiTheme="minorHAnsi" w:hAnsiTheme="minorHAnsi" w:cstheme="minorHAnsi"/>
              </w:rPr>
            </w:pPr>
            <w:r>
              <w:rPr>
                <w:rFonts w:asciiTheme="minorHAnsi" w:hAnsiTheme="minorHAnsi" w:cstheme="minorHAnsi"/>
              </w:rPr>
              <w:t xml:space="preserve">Nature </w:t>
            </w:r>
            <w:r w:rsidR="008F3D17">
              <w:rPr>
                <w:rFonts w:asciiTheme="minorHAnsi" w:hAnsiTheme="minorHAnsi" w:cstheme="minorHAnsi"/>
              </w:rPr>
              <w:t xml:space="preserve">de l’évaluation éthique continue </w:t>
            </w:r>
            <w:r>
              <w:rPr>
                <w:rFonts w:asciiTheme="minorHAnsi" w:hAnsiTheme="minorHAnsi" w:cstheme="minorHAnsi"/>
              </w:rPr>
              <w:t>:</w:t>
            </w:r>
          </w:p>
        </w:tc>
        <w:tc>
          <w:tcPr>
            <w:tcW w:w="2485" w:type="pct"/>
            <w:tcBorders>
              <w:top w:val="single" w:sz="12" w:space="0" w:color="auto"/>
            </w:tcBorders>
            <w:vAlign w:val="bottom"/>
          </w:tcPr>
          <w:p w14:paraId="38A1DC57" w14:textId="52C46EA6" w:rsidR="0087052C" w:rsidRPr="00EC5453" w:rsidRDefault="008D6BBA" w:rsidP="00337B49">
            <w:pPr>
              <w:rPr>
                <w:rFonts w:asciiTheme="minorHAnsi" w:hAnsiTheme="minorHAnsi" w:cstheme="minorBidi"/>
              </w:rPr>
            </w:pPr>
            <w:sdt>
              <w:sdtPr>
                <w:rPr>
                  <w:rFonts w:asciiTheme="minorHAnsi" w:hAnsiTheme="minorHAnsi" w:cstheme="minorBidi"/>
                </w:rPr>
                <w:id w:val="-1762053094"/>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2972C1" w:rsidRPr="7E1FBC9B">
              <w:rPr>
                <w:rFonts w:asciiTheme="minorHAnsi" w:hAnsiTheme="minorHAnsi" w:cstheme="minorBidi"/>
              </w:rPr>
              <w:t xml:space="preserve"> </w:t>
            </w:r>
            <w:r w:rsidR="0082128B" w:rsidRPr="7E1FBC9B">
              <w:rPr>
                <w:rFonts w:asciiTheme="minorHAnsi" w:hAnsiTheme="minorHAnsi" w:cstheme="minorBidi"/>
              </w:rPr>
              <w:t>Rapport</w:t>
            </w:r>
            <w:r w:rsidR="0082128B" w:rsidRPr="7E1FBC9B">
              <w:rPr>
                <w:rFonts w:asciiTheme="minorHAnsi" w:hAnsiTheme="minorHAnsi" w:cstheme="minorBidi"/>
                <w:color w:val="FF0000"/>
              </w:rPr>
              <w:t xml:space="preserve"> </w:t>
            </w:r>
            <w:r w:rsidR="00BA1D39" w:rsidRPr="7E1FBC9B">
              <w:rPr>
                <w:rFonts w:asciiTheme="minorHAnsi" w:hAnsiTheme="minorHAnsi" w:cstheme="minorBidi"/>
              </w:rPr>
              <w:t>(</w:t>
            </w:r>
            <w:r w:rsidR="000F6D38" w:rsidRPr="7E1FBC9B">
              <w:rPr>
                <w:rFonts w:asciiTheme="minorHAnsi" w:hAnsiTheme="minorHAnsi" w:cstheme="minorBidi"/>
              </w:rPr>
              <w:t>projet</w:t>
            </w:r>
            <w:r w:rsidR="00BA1D39" w:rsidRPr="7E1FBC9B">
              <w:rPr>
                <w:rFonts w:asciiTheme="minorHAnsi" w:hAnsiTheme="minorHAnsi" w:cstheme="minorBidi"/>
              </w:rPr>
              <w:t xml:space="preserve"> en </w:t>
            </w:r>
            <w:r w:rsidR="000F6D38" w:rsidRPr="7E1FBC9B">
              <w:rPr>
                <w:rFonts w:asciiTheme="minorHAnsi" w:hAnsiTheme="minorHAnsi" w:cstheme="minorBidi"/>
              </w:rPr>
              <w:t>cours)</w:t>
            </w:r>
            <w:r w:rsidR="0063519E" w:rsidRPr="7E1FBC9B">
              <w:rPr>
                <w:rFonts w:asciiTheme="minorHAnsi" w:hAnsiTheme="minorHAnsi" w:cstheme="minorBidi"/>
              </w:rPr>
              <w:t xml:space="preserve"> </w:t>
            </w:r>
            <w:r w:rsidR="002972C1" w:rsidRPr="7E1FBC9B">
              <w:rPr>
                <w:rFonts w:asciiTheme="minorHAnsi" w:hAnsiTheme="minorHAnsi" w:cstheme="minorBidi"/>
              </w:rPr>
              <w:t xml:space="preserve"> </w:t>
            </w:r>
            <w:sdt>
              <w:sdtPr>
                <w:rPr>
                  <w:rFonts w:asciiTheme="minorHAnsi" w:hAnsiTheme="minorHAnsi" w:cstheme="minorBidi"/>
                </w:rPr>
                <w:id w:val="515110949"/>
                <w14:checkbox>
                  <w14:checked w14:val="0"/>
                  <w14:checkedState w14:val="2612" w14:font="MS Gothic"/>
                  <w14:uncheckedState w14:val="2610" w14:font="MS Gothic"/>
                </w14:checkbox>
              </w:sdtPr>
              <w:sdtEndPr/>
              <w:sdtContent>
                <w:r w:rsidR="00337B49">
                  <w:rPr>
                    <w:rFonts w:ascii="MS Gothic" w:eastAsia="MS Gothic" w:hAnsi="MS Gothic" w:cstheme="minorBidi" w:hint="eastAsia"/>
                  </w:rPr>
                  <w:t>☐</w:t>
                </w:r>
              </w:sdtContent>
            </w:sdt>
            <w:r w:rsidR="0087052C" w:rsidRPr="7E1FBC9B">
              <w:rPr>
                <w:rFonts w:asciiTheme="minorHAnsi" w:hAnsiTheme="minorHAnsi" w:cstheme="minorBidi"/>
              </w:rPr>
              <w:t xml:space="preserve"> </w:t>
            </w:r>
            <w:r w:rsidR="0082128B" w:rsidRPr="7E1FBC9B">
              <w:rPr>
                <w:rFonts w:asciiTheme="minorHAnsi" w:hAnsiTheme="minorHAnsi" w:cstheme="minorBidi"/>
              </w:rPr>
              <w:t xml:space="preserve">Rapport </w:t>
            </w:r>
            <w:r w:rsidR="00854DEC" w:rsidRPr="7E1FBC9B">
              <w:rPr>
                <w:rFonts w:asciiTheme="minorHAnsi" w:hAnsiTheme="minorHAnsi" w:cstheme="minorBidi"/>
              </w:rPr>
              <w:t>(</w:t>
            </w:r>
            <w:hyperlink w:anchor="TERMINÉ_2" w:history="1">
              <w:r w:rsidR="00BC44FA" w:rsidRPr="00337B49">
                <w:rPr>
                  <w:rStyle w:val="Lienhypertexte"/>
                  <w:rFonts w:asciiTheme="minorHAnsi" w:hAnsiTheme="minorHAnsi" w:cstheme="minorBidi"/>
                  <w:color w:val="auto"/>
                  <w:u w:val="none"/>
                </w:rPr>
                <w:t>p</w:t>
              </w:r>
              <w:r w:rsidR="00854DEC" w:rsidRPr="7E1FBC9B">
                <w:rPr>
                  <w:rStyle w:val="Lienhypertexte"/>
                  <w:rFonts w:asciiTheme="minorHAnsi" w:hAnsiTheme="minorHAnsi" w:cstheme="minorBidi"/>
                  <w:color w:val="auto"/>
                  <w:u w:val="none"/>
                </w:rPr>
                <w:t>rojet</w:t>
              </w:r>
              <w:r w:rsidR="00854DEC" w:rsidRPr="7E1FBC9B">
                <w:rPr>
                  <w:rStyle w:val="Lienhypertexte"/>
                  <w:rFonts w:asciiTheme="minorHAnsi" w:hAnsiTheme="minorHAnsi" w:cstheme="minorBidi"/>
                  <w:u w:val="none"/>
                </w:rPr>
                <w:t xml:space="preserve"> </w:t>
              </w:r>
              <w:r w:rsidR="00854DEC" w:rsidRPr="7E1FBC9B">
                <w:rPr>
                  <w:rStyle w:val="Lienhypertexte"/>
                  <w:rFonts w:asciiTheme="minorHAnsi" w:hAnsiTheme="minorHAnsi" w:cstheme="minorBidi"/>
                  <w:color w:val="auto"/>
                  <w:u w:val="none"/>
                </w:rPr>
                <w:t>terminé</w:t>
              </w:r>
            </w:hyperlink>
            <w:r w:rsidR="00854DEC" w:rsidRPr="7E1FBC9B">
              <w:rPr>
                <w:rFonts w:asciiTheme="minorHAnsi" w:hAnsiTheme="minorHAnsi" w:cstheme="minorBidi"/>
              </w:rPr>
              <w:t>)</w:t>
            </w:r>
          </w:p>
        </w:tc>
      </w:tr>
      <w:tr w:rsidR="0087052C" w:rsidRPr="00EC051F" w14:paraId="283C0F1D" w14:textId="77777777" w:rsidTr="7E1FBC9B">
        <w:tc>
          <w:tcPr>
            <w:tcW w:w="2515" w:type="pct"/>
            <w:vAlign w:val="bottom"/>
          </w:tcPr>
          <w:p w14:paraId="66123613" w14:textId="4479F49B" w:rsidR="0087052C" w:rsidRPr="00F12D32" w:rsidRDefault="002972C1" w:rsidP="002972C1">
            <w:pPr>
              <w:rPr>
                <w:rFonts w:asciiTheme="minorHAnsi" w:hAnsiTheme="minorHAnsi" w:cstheme="minorHAnsi"/>
              </w:rPr>
            </w:pPr>
            <w:r w:rsidRPr="00F12D32">
              <w:rPr>
                <w:rFonts w:asciiTheme="minorHAnsi" w:hAnsiTheme="minorHAnsi" w:cstheme="minorHAnsi"/>
              </w:rPr>
              <w:t xml:space="preserve">Demande de </w:t>
            </w:r>
            <w:hyperlink w:anchor="MODIF_2" w:history="1">
              <w:r w:rsidRPr="00F12D32">
                <w:rPr>
                  <w:rStyle w:val="Lienhypertexte"/>
                  <w:rFonts w:asciiTheme="minorHAnsi" w:hAnsiTheme="minorHAnsi" w:cstheme="minorHAnsi"/>
                  <w:color w:val="auto"/>
                  <w:u w:val="none"/>
                </w:rPr>
                <w:t>m</w:t>
              </w:r>
              <w:r w:rsidR="0087052C" w:rsidRPr="00F12D32">
                <w:rPr>
                  <w:rStyle w:val="Lienhypertexte"/>
                  <w:rFonts w:asciiTheme="minorHAnsi" w:hAnsiTheme="minorHAnsi" w:cstheme="minorHAnsi"/>
                  <w:color w:val="auto"/>
                  <w:u w:val="none"/>
                </w:rPr>
                <w:t>odification</w:t>
              </w:r>
              <w:r w:rsidRPr="00F12D32">
                <w:rPr>
                  <w:rStyle w:val="Lienhypertexte"/>
                  <w:rFonts w:asciiTheme="minorHAnsi" w:hAnsiTheme="minorHAnsi" w:cstheme="minorHAnsi"/>
                  <w:color w:val="auto"/>
                  <w:u w:val="none"/>
                </w:rPr>
                <w:t>(s)</w:t>
              </w:r>
            </w:hyperlink>
            <w:r w:rsidR="0087052C" w:rsidRPr="00F12D32">
              <w:rPr>
                <w:rFonts w:asciiTheme="minorHAnsi" w:hAnsiTheme="minorHAnsi" w:cstheme="minorHAnsi"/>
              </w:rPr>
              <w:t> </w:t>
            </w:r>
          </w:p>
        </w:tc>
        <w:tc>
          <w:tcPr>
            <w:tcW w:w="2485" w:type="pct"/>
            <w:vAlign w:val="bottom"/>
          </w:tcPr>
          <w:p w14:paraId="63B169FE" w14:textId="74D3B334" w:rsidR="0087052C" w:rsidRPr="00EC5453" w:rsidRDefault="008D6BBA" w:rsidP="0063519E">
            <w:pPr>
              <w:rPr>
                <w:rFonts w:asciiTheme="minorHAnsi" w:hAnsiTheme="minorHAnsi" w:cstheme="minorHAnsi"/>
              </w:rPr>
            </w:pPr>
            <w:sdt>
              <w:sdtPr>
                <w:rPr>
                  <w:rFonts w:asciiTheme="minorHAnsi" w:hAnsiTheme="minorHAnsi" w:cstheme="minorHAnsi"/>
                </w:rPr>
                <w:id w:val="-1622521502"/>
                <w14:checkbox>
                  <w14:checked w14:val="0"/>
                  <w14:checkedState w14:val="2612" w14:font="MS Gothic"/>
                  <w14:uncheckedState w14:val="2610" w14:font="MS Gothic"/>
                </w14:checkbox>
              </w:sdtPr>
              <w:sdtEndPr/>
              <w:sdtContent>
                <w:r w:rsidR="00337B49">
                  <w:rPr>
                    <w:rFonts w:ascii="MS Gothic" w:eastAsia="MS Gothic" w:hAnsi="MS Gothic" w:cstheme="minorHAnsi" w:hint="eastAsia"/>
                  </w:rPr>
                  <w:t>☐</w:t>
                </w:r>
              </w:sdtContent>
            </w:sdt>
            <w:r w:rsidR="00555A11">
              <w:rPr>
                <w:rFonts w:asciiTheme="minorHAnsi" w:hAnsiTheme="minorHAnsi" w:cstheme="minorHAnsi"/>
              </w:rPr>
              <w:t xml:space="preserve"> </w:t>
            </w:r>
            <w:r w:rsidR="008F3D17">
              <w:rPr>
                <w:rFonts w:asciiTheme="minorHAnsi" w:hAnsiTheme="minorHAnsi" w:cstheme="minorHAnsi"/>
              </w:rPr>
              <w:t>Mineure(</w:t>
            </w:r>
            <w:proofErr w:type="gramStart"/>
            <w:r w:rsidR="008F3D17">
              <w:rPr>
                <w:rFonts w:asciiTheme="minorHAnsi" w:hAnsiTheme="minorHAnsi" w:cstheme="minorHAnsi"/>
              </w:rPr>
              <w:t>s)</w:t>
            </w:r>
            <w:r w:rsidR="0063519E">
              <w:rPr>
                <w:rFonts w:asciiTheme="minorHAnsi" w:hAnsiTheme="minorHAnsi" w:cstheme="minorHAnsi"/>
              </w:rPr>
              <w:t xml:space="preserve">   </w:t>
            </w:r>
            <w:proofErr w:type="gramEnd"/>
            <w:sdt>
              <w:sdtPr>
                <w:rPr>
                  <w:rFonts w:asciiTheme="minorHAnsi" w:hAnsiTheme="minorHAnsi" w:cstheme="minorHAnsi"/>
                </w:rPr>
                <w:id w:val="1981498335"/>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87052C" w:rsidRPr="00EC051F">
              <w:rPr>
                <w:rFonts w:asciiTheme="minorHAnsi" w:hAnsiTheme="minorHAnsi" w:cstheme="minorHAnsi"/>
              </w:rPr>
              <w:t xml:space="preserve"> </w:t>
            </w:r>
            <w:r w:rsidR="008F3D17">
              <w:rPr>
                <w:rFonts w:asciiTheme="minorHAnsi" w:hAnsiTheme="minorHAnsi" w:cstheme="minorHAnsi"/>
              </w:rPr>
              <w:t>Majeure(s)</w:t>
            </w:r>
            <w:r w:rsidR="0063519E">
              <w:rPr>
                <w:rFonts w:asciiTheme="minorHAnsi" w:hAnsiTheme="minorHAnsi" w:cstheme="minorHAnsi"/>
              </w:rPr>
              <w:t xml:space="preserve">   </w:t>
            </w:r>
            <w:sdt>
              <w:sdtPr>
                <w:rPr>
                  <w:rFonts w:asciiTheme="minorHAnsi" w:hAnsiTheme="minorHAnsi" w:cstheme="minorHAnsi"/>
                </w:rPr>
                <w:id w:val="911741624"/>
                <w14:checkbox>
                  <w14:checked w14:val="0"/>
                  <w14:checkedState w14:val="2612" w14:font="MS Gothic"/>
                  <w14:uncheckedState w14:val="2610" w14:font="MS Gothic"/>
                </w14:checkbox>
              </w:sdtPr>
              <w:sdtEndPr/>
              <w:sdtContent>
                <w:r w:rsidR="0063519E" w:rsidRPr="00EC051F">
                  <w:rPr>
                    <w:rFonts w:ascii="Segoe UI Symbol" w:eastAsia="MS Gothic" w:hAnsi="Segoe UI Symbol" w:cs="Segoe UI Symbol"/>
                  </w:rPr>
                  <w:t>☐</w:t>
                </w:r>
              </w:sdtContent>
            </w:sdt>
            <w:r w:rsidR="0063519E">
              <w:rPr>
                <w:rFonts w:asciiTheme="minorHAnsi" w:hAnsiTheme="minorHAnsi" w:cstheme="minorHAnsi"/>
              </w:rPr>
              <w:t xml:space="preserve"> Aucune </w:t>
            </w:r>
          </w:p>
        </w:tc>
      </w:tr>
      <w:tr w:rsidR="0087052C" w:rsidRPr="00EC051F" w14:paraId="5C0F2F2A" w14:textId="77777777" w:rsidTr="7E1FBC9B">
        <w:tc>
          <w:tcPr>
            <w:tcW w:w="2515" w:type="pct"/>
            <w:vAlign w:val="bottom"/>
          </w:tcPr>
          <w:p w14:paraId="231C9D36" w14:textId="3F1F1005" w:rsidR="0087052C" w:rsidRPr="00F12D32" w:rsidRDefault="002972C1" w:rsidP="002972C1">
            <w:pPr>
              <w:rPr>
                <w:rFonts w:asciiTheme="minorHAnsi" w:hAnsiTheme="minorHAnsi" w:cstheme="minorHAnsi"/>
              </w:rPr>
            </w:pPr>
            <w:r w:rsidRPr="00F12D32">
              <w:rPr>
                <w:rFonts w:asciiTheme="minorHAnsi" w:hAnsiTheme="minorHAnsi" w:cstheme="minorHAnsi"/>
              </w:rPr>
              <w:t xml:space="preserve">Signalement d’un </w:t>
            </w:r>
            <w:hyperlink w:anchor="IMPRÉVU_2" w:history="1">
              <w:r w:rsidRPr="00F12D32">
                <w:rPr>
                  <w:rStyle w:val="Lienhypertexte"/>
                  <w:rFonts w:asciiTheme="minorHAnsi" w:hAnsiTheme="minorHAnsi" w:cstheme="minorHAnsi"/>
                  <w:color w:val="auto"/>
                  <w:u w:val="none"/>
                </w:rPr>
                <w:t>é</w:t>
              </w:r>
              <w:r w:rsidR="00D43445">
                <w:rPr>
                  <w:rStyle w:val="Lienhypertexte"/>
                  <w:rFonts w:asciiTheme="minorHAnsi" w:hAnsiTheme="minorHAnsi" w:cstheme="minorHAnsi"/>
                  <w:color w:val="auto"/>
                  <w:u w:val="none"/>
                </w:rPr>
                <w:t>vé</w:t>
              </w:r>
              <w:r w:rsidR="0087052C" w:rsidRPr="00F12D32">
                <w:rPr>
                  <w:rStyle w:val="Lienhypertexte"/>
                  <w:rFonts w:asciiTheme="minorHAnsi" w:hAnsiTheme="minorHAnsi" w:cstheme="minorHAnsi"/>
                  <w:color w:val="auto"/>
                  <w:u w:val="none"/>
                </w:rPr>
                <w:t>nement imprévu</w:t>
              </w:r>
            </w:hyperlink>
            <w:r w:rsidR="0087052C" w:rsidRPr="00F12D32">
              <w:rPr>
                <w:rFonts w:asciiTheme="minorHAnsi" w:hAnsiTheme="minorHAnsi" w:cstheme="minorHAnsi"/>
              </w:rPr>
              <w:t> </w:t>
            </w:r>
          </w:p>
        </w:tc>
        <w:tc>
          <w:tcPr>
            <w:tcW w:w="2485" w:type="pct"/>
            <w:vAlign w:val="bottom"/>
          </w:tcPr>
          <w:p w14:paraId="1BC7D3A5" w14:textId="77777777" w:rsidR="0087052C" w:rsidRPr="00EC5453" w:rsidRDefault="008D6BBA" w:rsidP="0063519E">
            <w:pPr>
              <w:rPr>
                <w:rFonts w:asciiTheme="minorHAnsi" w:hAnsiTheme="minorHAnsi" w:cstheme="minorHAnsi"/>
              </w:rPr>
            </w:pPr>
            <w:sdt>
              <w:sdtPr>
                <w:rPr>
                  <w:rFonts w:asciiTheme="minorHAnsi" w:hAnsiTheme="minorHAnsi" w:cstheme="minorHAnsi"/>
                </w:rPr>
                <w:id w:val="303671096"/>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555A11">
              <w:rPr>
                <w:rFonts w:asciiTheme="minorHAnsi" w:hAnsiTheme="minorHAnsi" w:cstheme="minorHAnsi"/>
              </w:rPr>
              <w:t xml:space="preserve"> </w:t>
            </w:r>
            <w:r w:rsidR="0087052C" w:rsidRPr="00EC051F">
              <w:rPr>
                <w:rFonts w:asciiTheme="minorHAnsi" w:hAnsiTheme="minorHAnsi" w:cstheme="minorHAnsi"/>
              </w:rPr>
              <w:t>Oui</w:t>
            </w:r>
            <w:r w:rsidR="0063519E">
              <w:rPr>
                <w:rFonts w:asciiTheme="minorHAnsi" w:hAnsiTheme="minorHAnsi" w:cstheme="minorHAnsi"/>
              </w:rPr>
              <w:t xml:space="preserve">   </w:t>
            </w:r>
            <w:sdt>
              <w:sdtPr>
                <w:rPr>
                  <w:rFonts w:asciiTheme="minorHAnsi" w:hAnsiTheme="minorHAnsi" w:cstheme="minorHAnsi"/>
                </w:rPr>
                <w:id w:val="1714461930"/>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87052C" w:rsidRPr="00EC051F">
              <w:rPr>
                <w:rFonts w:asciiTheme="minorHAnsi" w:hAnsiTheme="minorHAnsi" w:cstheme="minorHAnsi"/>
              </w:rPr>
              <w:t xml:space="preserve"> Non</w:t>
            </w:r>
            <w:r w:rsidR="0063519E">
              <w:rPr>
                <w:rFonts w:asciiTheme="minorHAnsi" w:hAnsiTheme="minorHAnsi" w:cstheme="minorHAnsi"/>
              </w:rPr>
              <w:t xml:space="preserve">   </w:t>
            </w:r>
            <w:sdt>
              <w:sdtPr>
                <w:rPr>
                  <w:rFonts w:asciiTheme="minorHAnsi" w:hAnsiTheme="minorHAnsi" w:cstheme="minorHAnsi"/>
                </w:rPr>
                <w:id w:val="1801877203"/>
                <w14:checkbox>
                  <w14:checked w14:val="0"/>
                  <w14:checkedState w14:val="2612" w14:font="MS Gothic"/>
                  <w14:uncheckedState w14:val="2610" w14:font="MS Gothic"/>
                </w14:checkbox>
              </w:sdtPr>
              <w:sdtEndPr/>
              <w:sdtContent>
                <w:r w:rsidR="0063519E" w:rsidRPr="00EC051F">
                  <w:rPr>
                    <w:rFonts w:ascii="Segoe UI Symbol" w:eastAsia="MS Gothic" w:hAnsi="Segoe UI Symbol" w:cs="Segoe UI Symbol"/>
                  </w:rPr>
                  <w:t>☐</w:t>
                </w:r>
              </w:sdtContent>
            </w:sdt>
            <w:r w:rsidR="0063519E">
              <w:rPr>
                <w:rFonts w:asciiTheme="minorHAnsi" w:hAnsiTheme="minorHAnsi" w:cstheme="minorHAnsi"/>
              </w:rPr>
              <w:t xml:space="preserve"> Aucun</w:t>
            </w:r>
          </w:p>
        </w:tc>
      </w:tr>
    </w:tbl>
    <w:p w14:paraId="4D915060" w14:textId="77777777" w:rsidR="0087052C" w:rsidRDefault="0087052C" w:rsidP="0078515C">
      <w:pPr>
        <w:jc w:val="center"/>
        <w:rPr>
          <w:rFonts w:asciiTheme="minorHAnsi" w:hAnsiTheme="minorHAnsi" w:cstheme="minorHAnsi"/>
          <w:b/>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998"/>
      </w:tblGrid>
      <w:tr w:rsidR="0078515C" w:rsidRPr="00EC051F" w14:paraId="63075DC8" w14:textId="77777777" w:rsidTr="005301AA">
        <w:tc>
          <w:tcPr>
            <w:tcW w:w="5000" w:type="pct"/>
            <w:gridSpan w:val="2"/>
            <w:tcBorders>
              <w:bottom w:val="single" w:sz="12" w:space="0" w:color="auto"/>
            </w:tcBorders>
          </w:tcPr>
          <w:p w14:paraId="5C091214" w14:textId="00AC03C3" w:rsidR="0078515C" w:rsidRPr="00EC051F" w:rsidRDefault="0078515C" w:rsidP="00854DEC">
            <w:pPr>
              <w:rPr>
                <w:rFonts w:asciiTheme="minorHAnsi" w:hAnsiTheme="minorHAnsi" w:cstheme="minorHAnsi"/>
                <w:b/>
              </w:rPr>
            </w:pPr>
            <w:r w:rsidRPr="00EC051F">
              <w:rPr>
                <w:rFonts w:asciiTheme="minorHAnsi" w:hAnsiTheme="minorHAnsi" w:cstheme="minorHAnsi"/>
                <w:b/>
              </w:rPr>
              <w:t xml:space="preserve">INFORMATION </w:t>
            </w:r>
            <w:r w:rsidR="007657F9">
              <w:rPr>
                <w:rFonts w:asciiTheme="minorHAnsi" w:hAnsiTheme="minorHAnsi" w:cstheme="minorHAnsi"/>
                <w:b/>
              </w:rPr>
              <w:t>GÉNÉRALE</w:t>
            </w:r>
          </w:p>
        </w:tc>
      </w:tr>
      <w:tr w:rsidR="00B933B9" w:rsidRPr="00EC051F" w14:paraId="13D604BC" w14:textId="77777777" w:rsidTr="005301AA">
        <w:tc>
          <w:tcPr>
            <w:tcW w:w="2515" w:type="pct"/>
            <w:tcBorders>
              <w:top w:val="single" w:sz="12" w:space="0" w:color="auto"/>
            </w:tcBorders>
          </w:tcPr>
          <w:p w14:paraId="2CA5BDAA" w14:textId="77777777" w:rsidR="00B933B9" w:rsidRPr="00EC051F" w:rsidRDefault="00B933B9" w:rsidP="0078515C">
            <w:pPr>
              <w:rPr>
                <w:rFonts w:asciiTheme="minorHAnsi" w:hAnsiTheme="minorHAnsi" w:cstheme="minorHAnsi"/>
              </w:rPr>
            </w:pPr>
            <w:r w:rsidRPr="00EC051F">
              <w:rPr>
                <w:rFonts w:asciiTheme="minorHAnsi" w:hAnsiTheme="minorHAnsi" w:cstheme="minorHAnsi"/>
              </w:rPr>
              <w:t>Titre du projet de recherche :</w:t>
            </w:r>
          </w:p>
        </w:tc>
        <w:tc>
          <w:tcPr>
            <w:tcW w:w="2485" w:type="pct"/>
            <w:tcBorders>
              <w:top w:val="single" w:sz="12" w:space="0" w:color="auto"/>
            </w:tcBorders>
          </w:tcPr>
          <w:p w14:paraId="6D69EDD5" w14:textId="0F5D5083" w:rsidR="00B933B9" w:rsidRPr="00EC5453" w:rsidRDefault="00B933B9" w:rsidP="0078515C">
            <w:pPr>
              <w:rPr>
                <w:rFonts w:asciiTheme="minorHAnsi" w:hAnsiTheme="minorHAnsi" w:cstheme="minorHAnsi"/>
              </w:rPr>
            </w:pPr>
          </w:p>
        </w:tc>
      </w:tr>
      <w:tr w:rsidR="00B933B9" w:rsidRPr="00EC051F" w14:paraId="249DC4CF" w14:textId="77777777" w:rsidTr="0078515C">
        <w:tc>
          <w:tcPr>
            <w:tcW w:w="2515" w:type="pct"/>
          </w:tcPr>
          <w:p w14:paraId="1480599F" w14:textId="7030AC8D" w:rsidR="00B933B9" w:rsidRPr="00EC051F" w:rsidRDefault="00EC5453" w:rsidP="0078515C">
            <w:pPr>
              <w:rPr>
                <w:rFonts w:asciiTheme="minorHAnsi" w:hAnsiTheme="minorHAnsi" w:cstheme="minorHAnsi"/>
              </w:rPr>
            </w:pPr>
            <w:r>
              <w:rPr>
                <w:rFonts w:asciiTheme="minorHAnsi" w:hAnsiTheme="minorHAnsi" w:cstheme="minorHAnsi"/>
              </w:rPr>
              <w:t>Numéro de dossier au C</w:t>
            </w:r>
            <w:r w:rsidR="00F12D32">
              <w:rPr>
                <w:rFonts w:asciiTheme="minorHAnsi" w:hAnsiTheme="minorHAnsi" w:cstheme="minorHAnsi"/>
              </w:rPr>
              <w:t>É</w:t>
            </w:r>
            <w:r>
              <w:rPr>
                <w:rFonts w:asciiTheme="minorHAnsi" w:hAnsiTheme="minorHAnsi" w:cstheme="minorHAnsi"/>
              </w:rPr>
              <w:t>R :</w:t>
            </w:r>
          </w:p>
        </w:tc>
        <w:tc>
          <w:tcPr>
            <w:tcW w:w="2485" w:type="pct"/>
          </w:tcPr>
          <w:p w14:paraId="1AFADA84" w14:textId="3869D8F0" w:rsidR="00B933B9" w:rsidRPr="00EC5453" w:rsidRDefault="00011CA8" w:rsidP="00011CA8">
            <w:pPr>
              <w:tabs>
                <w:tab w:val="center" w:pos="2381"/>
              </w:tabs>
              <w:rPr>
                <w:rFonts w:asciiTheme="minorHAnsi" w:hAnsiTheme="minorHAnsi" w:cstheme="minorHAnsi"/>
              </w:rPr>
            </w:pPr>
            <w:r>
              <w:rPr>
                <w:rFonts w:asciiTheme="minorHAnsi" w:hAnsiTheme="minorHAnsi" w:cstheme="minorHAnsi"/>
              </w:rPr>
              <w:tab/>
            </w:r>
          </w:p>
        </w:tc>
      </w:tr>
      <w:tr w:rsidR="00B933B9" w:rsidRPr="00EC051F" w14:paraId="1F92882E" w14:textId="77777777" w:rsidTr="0078515C">
        <w:tc>
          <w:tcPr>
            <w:tcW w:w="2515" w:type="pct"/>
          </w:tcPr>
          <w:p w14:paraId="08BF4291" w14:textId="77777777" w:rsidR="00B933B9" w:rsidRDefault="00B933B9" w:rsidP="0078515C">
            <w:pPr>
              <w:rPr>
                <w:rFonts w:asciiTheme="minorHAnsi" w:hAnsiTheme="minorHAnsi" w:cstheme="minorHAnsi"/>
              </w:rPr>
            </w:pPr>
            <w:r w:rsidRPr="00EC051F">
              <w:rPr>
                <w:rFonts w:asciiTheme="minorHAnsi" w:hAnsiTheme="minorHAnsi" w:cstheme="minorHAnsi"/>
              </w:rPr>
              <w:t>Date anticipée de fin du projet de recherche :</w:t>
            </w:r>
          </w:p>
          <w:p w14:paraId="3E9CA2A1" w14:textId="6B2CD1E7" w:rsidR="00E61DE9" w:rsidRPr="00EC051F" w:rsidRDefault="00D01F9F" w:rsidP="0078515C">
            <w:pPr>
              <w:rPr>
                <w:rFonts w:asciiTheme="minorHAnsi" w:hAnsiTheme="minorHAnsi" w:cstheme="minorHAnsi"/>
              </w:rPr>
            </w:pPr>
            <w:r>
              <w:rPr>
                <w:rFonts w:asciiTheme="minorHAnsi" w:hAnsiTheme="minorHAnsi" w:cstheme="minorHAnsi"/>
              </w:rPr>
              <w:t>P</w:t>
            </w:r>
            <w:r w:rsidR="00E61DE9">
              <w:rPr>
                <w:rFonts w:asciiTheme="minorHAnsi" w:hAnsiTheme="minorHAnsi" w:cstheme="minorHAnsi"/>
              </w:rPr>
              <w:t xml:space="preserve">rojet </w:t>
            </w:r>
            <w:r>
              <w:rPr>
                <w:rFonts w:asciiTheme="minorHAnsi" w:hAnsiTheme="minorHAnsi" w:cstheme="minorHAnsi"/>
              </w:rPr>
              <w:t>suspendu ou annulé?</w:t>
            </w:r>
            <w:r w:rsidR="00AB3FF8">
              <w:rPr>
                <w:rFonts w:asciiTheme="minorHAnsi" w:hAnsiTheme="minorHAnsi" w:cstheme="minorHAnsi"/>
              </w:rPr>
              <w:t xml:space="preserve"> </w:t>
            </w:r>
            <w:r w:rsidR="00CA1048">
              <w:rPr>
                <w:rFonts w:asciiTheme="minorHAnsi" w:hAnsiTheme="minorHAnsi" w:cstheme="minorHAnsi"/>
              </w:rPr>
              <w:t>Expliquer</w:t>
            </w:r>
          </w:p>
        </w:tc>
        <w:tc>
          <w:tcPr>
            <w:tcW w:w="2485" w:type="pct"/>
          </w:tcPr>
          <w:p w14:paraId="1A17D6A7" w14:textId="5B594383" w:rsidR="00B933B9" w:rsidRPr="00EC5453" w:rsidRDefault="00B933B9" w:rsidP="0078515C">
            <w:pPr>
              <w:rPr>
                <w:rFonts w:asciiTheme="minorHAnsi" w:hAnsiTheme="minorHAnsi" w:cstheme="minorHAnsi"/>
              </w:rPr>
            </w:pPr>
          </w:p>
        </w:tc>
      </w:tr>
    </w:tbl>
    <w:p w14:paraId="537F1970" w14:textId="77777777" w:rsidR="002972C1" w:rsidRDefault="002972C1" w:rsidP="0078515C">
      <w:pPr>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998"/>
      </w:tblGrid>
      <w:tr w:rsidR="002972C1" w:rsidRPr="00EC051F" w14:paraId="6ED350DE" w14:textId="77777777" w:rsidTr="00B118F1">
        <w:tc>
          <w:tcPr>
            <w:tcW w:w="5000" w:type="pct"/>
            <w:gridSpan w:val="2"/>
            <w:tcBorders>
              <w:bottom w:val="single" w:sz="12" w:space="0" w:color="auto"/>
            </w:tcBorders>
          </w:tcPr>
          <w:p w14:paraId="663087B6" w14:textId="77777777" w:rsidR="002972C1" w:rsidRPr="00EC051F" w:rsidRDefault="002972C1" w:rsidP="00854DEC">
            <w:pPr>
              <w:rPr>
                <w:rFonts w:asciiTheme="minorHAnsi" w:hAnsiTheme="minorHAnsi" w:cstheme="minorHAnsi"/>
                <w:b/>
              </w:rPr>
            </w:pPr>
            <w:r>
              <w:rPr>
                <w:rFonts w:asciiTheme="minorHAnsi" w:hAnsiTheme="minorHAnsi" w:cstheme="minorHAnsi"/>
                <w:b/>
              </w:rPr>
              <w:t>ÉTAT D’AV</w:t>
            </w:r>
            <w:r w:rsidR="00854DEC">
              <w:rPr>
                <w:rFonts w:asciiTheme="minorHAnsi" w:hAnsiTheme="minorHAnsi" w:cstheme="minorHAnsi"/>
                <w:b/>
              </w:rPr>
              <w:t>ANCEMENT DU PROJET DE RECHERCHE</w:t>
            </w:r>
          </w:p>
        </w:tc>
      </w:tr>
      <w:tr w:rsidR="002972C1" w:rsidRPr="00EC051F" w14:paraId="62A200FC" w14:textId="77777777" w:rsidTr="00B118F1">
        <w:tc>
          <w:tcPr>
            <w:tcW w:w="2515" w:type="pct"/>
            <w:tcBorders>
              <w:top w:val="single" w:sz="12" w:space="0" w:color="auto"/>
            </w:tcBorders>
          </w:tcPr>
          <w:p w14:paraId="3BD2493D" w14:textId="77777777" w:rsidR="002972C1" w:rsidRPr="00EC051F" w:rsidRDefault="002972C1" w:rsidP="002972C1">
            <w:pPr>
              <w:rPr>
                <w:rFonts w:asciiTheme="minorHAnsi" w:hAnsiTheme="minorHAnsi" w:cstheme="minorHAnsi"/>
              </w:rPr>
            </w:pPr>
            <w:r>
              <w:rPr>
                <w:rFonts w:asciiTheme="minorHAnsi" w:hAnsiTheme="minorHAnsi" w:cstheme="minorHAnsi"/>
              </w:rPr>
              <w:t>Sollicitation, recrutement ou accès aux données :</w:t>
            </w:r>
          </w:p>
        </w:tc>
        <w:tc>
          <w:tcPr>
            <w:tcW w:w="2485" w:type="pct"/>
            <w:tcBorders>
              <w:top w:val="single" w:sz="12" w:space="0" w:color="auto"/>
            </w:tcBorders>
          </w:tcPr>
          <w:p w14:paraId="0D5074EB" w14:textId="77777777" w:rsidR="002972C1" w:rsidRPr="00EC5453" w:rsidRDefault="008D6BBA" w:rsidP="00B118F1">
            <w:pPr>
              <w:rPr>
                <w:rFonts w:asciiTheme="minorHAnsi" w:hAnsiTheme="minorHAnsi" w:cstheme="minorHAnsi"/>
              </w:rPr>
            </w:pPr>
            <w:sdt>
              <w:sdtPr>
                <w:rPr>
                  <w:rFonts w:asciiTheme="minorHAnsi" w:hAnsiTheme="minorHAnsi" w:cstheme="minorHAnsi"/>
                </w:rPr>
                <w:id w:val="-164619319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55743868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390386667"/>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918745061"/>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r w:rsidR="002972C1" w:rsidRPr="00EC051F" w14:paraId="65A61853" w14:textId="77777777" w:rsidTr="00B118F1">
        <w:tc>
          <w:tcPr>
            <w:tcW w:w="2515" w:type="pct"/>
          </w:tcPr>
          <w:p w14:paraId="7C0CA46D" w14:textId="77777777" w:rsidR="002972C1" w:rsidRPr="00EC051F" w:rsidRDefault="002972C1" w:rsidP="00B118F1">
            <w:pPr>
              <w:rPr>
                <w:rFonts w:asciiTheme="minorHAnsi" w:hAnsiTheme="minorHAnsi" w:cstheme="minorHAnsi"/>
              </w:rPr>
            </w:pPr>
            <w:r>
              <w:rPr>
                <w:rFonts w:asciiTheme="minorHAnsi" w:hAnsiTheme="minorHAnsi" w:cstheme="minorHAnsi"/>
              </w:rPr>
              <w:t>Collecte de données / Activité de recherche :</w:t>
            </w:r>
          </w:p>
        </w:tc>
        <w:tc>
          <w:tcPr>
            <w:tcW w:w="2485" w:type="pct"/>
          </w:tcPr>
          <w:p w14:paraId="0C0CE47C" w14:textId="77777777" w:rsidR="002972C1" w:rsidRPr="00EC5453" w:rsidRDefault="008D6BBA" w:rsidP="00B118F1">
            <w:pPr>
              <w:rPr>
                <w:rFonts w:asciiTheme="minorHAnsi" w:hAnsiTheme="minorHAnsi" w:cstheme="minorHAnsi"/>
              </w:rPr>
            </w:pPr>
            <w:sdt>
              <w:sdtPr>
                <w:rPr>
                  <w:rFonts w:asciiTheme="minorHAnsi" w:hAnsiTheme="minorHAnsi" w:cstheme="minorHAnsi"/>
                </w:rPr>
                <w:id w:val="-1323812152"/>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1827001987"/>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108214047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1898733697"/>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r w:rsidR="002972C1" w:rsidRPr="00EC051F" w14:paraId="2A74EEDD" w14:textId="77777777" w:rsidTr="00B118F1">
        <w:tc>
          <w:tcPr>
            <w:tcW w:w="2515" w:type="pct"/>
          </w:tcPr>
          <w:p w14:paraId="30001998" w14:textId="77777777" w:rsidR="002972C1" w:rsidRDefault="002972C1" w:rsidP="00B118F1">
            <w:pPr>
              <w:rPr>
                <w:rFonts w:asciiTheme="minorHAnsi" w:hAnsiTheme="minorHAnsi" w:cstheme="minorHAnsi"/>
              </w:rPr>
            </w:pPr>
            <w:r>
              <w:rPr>
                <w:rFonts w:asciiTheme="minorHAnsi" w:hAnsiTheme="minorHAnsi" w:cstheme="minorHAnsi"/>
              </w:rPr>
              <w:t>Analyses des données :</w:t>
            </w:r>
          </w:p>
        </w:tc>
        <w:tc>
          <w:tcPr>
            <w:tcW w:w="2485" w:type="pct"/>
          </w:tcPr>
          <w:p w14:paraId="0EE2B636" w14:textId="77777777" w:rsidR="002972C1" w:rsidRPr="00EC5453" w:rsidRDefault="008D6BBA" w:rsidP="00B118F1">
            <w:pPr>
              <w:rPr>
                <w:rFonts w:asciiTheme="minorHAnsi" w:hAnsiTheme="minorHAnsi" w:cstheme="minorHAnsi"/>
              </w:rPr>
            </w:pPr>
            <w:sdt>
              <w:sdtPr>
                <w:rPr>
                  <w:rFonts w:asciiTheme="minorHAnsi" w:hAnsiTheme="minorHAnsi" w:cstheme="minorHAnsi"/>
                </w:rPr>
                <w:id w:val="84274785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328905362"/>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965971556"/>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908614388"/>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r w:rsidR="002972C1" w:rsidRPr="00EC051F" w14:paraId="3D4CA8AF" w14:textId="77777777" w:rsidTr="00B118F1">
        <w:tc>
          <w:tcPr>
            <w:tcW w:w="2515" w:type="pct"/>
          </w:tcPr>
          <w:p w14:paraId="62FC656E" w14:textId="77777777" w:rsidR="002972C1" w:rsidRPr="00EC051F" w:rsidRDefault="002972C1" w:rsidP="00B118F1">
            <w:pPr>
              <w:rPr>
                <w:rFonts w:asciiTheme="minorHAnsi" w:hAnsiTheme="minorHAnsi" w:cstheme="minorHAnsi"/>
              </w:rPr>
            </w:pPr>
            <w:r>
              <w:rPr>
                <w:rFonts w:asciiTheme="minorHAnsi" w:hAnsiTheme="minorHAnsi" w:cstheme="minorHAnsi"/>
              </w:rPr>
              <w:t xml:space="preserve">Publication </w:t>
            </w:r>
            <w:r w:rsidRPr="00EC051F">
              <w:rPr>
                <w:rFonts w:asciiTheme="minorHAnsi" w:hAnsiTheme="minorHAnsi" w:cstheme="minorHAnsi"/>
              </w:rPr>
              <w:t>:</w:t>
            </w:r>
          </w:p>
        </w:tc>
        <w:tc>
          <w:tcPr>
            <w:tcW w:w="2485" w:type="pct"/>
          </w:tcPr>
          <w:p w14:paraId="07CC224D" w14:textId="77777777" w:rsidR="002972C1" w:rsidRPr="00EC5453" w:rsidRDefault="008D6BBA" w:rsidP="00B118F1">
            <w:pPr>
              <w:rPr>
                <w:rFonts w:asciiTheme="minorHAnsi" w:hAnsiTheme="minorHAnsi" w:cstheme="minorHAnsi"/>
              </w:rPr>
            </w:pPr>
            <w:sdt>
              <w:sdtPr>
                <w:rPr>
                  <w:rFonts w:asciiTheme="minorHAnsi" w:hAnsiTheme="minorHAnsi" w:cstheme="minorHAnsi"/>
                </w:rPr>
                <w:id w:val="213714409"/>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287711010"/>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1218045811"/>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946356710"/>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bl>
    <w:p w14:paraId="53D78005" w14:textId="77777777" w:rsidR="0063519E" w:rsidRDefault="0063519E" w:rsidP="0078515C">
      <w:pPr>
        <w:rPr>
          <w:rFonts w:asciiTheme="minorHAnsi" w:hAnsiTheme="minorHAnsi" w:cstheme="minorHAnsi"/>
          <w:b/>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E43AA" w:rsidRPr="00EC051F" w14:paraId="612CB774" w14:textId="77777777" w:rsidTr="001A5CBB">
        <w:tc>
          <w:tcPr>
            <w:tcW w:w="10070" w:type="dxa"/>
            <w:tcBorders>
              <w:bottom w:val="single" w:sz="12" w:space="0" w:color="auto"/>
            </w:tcBorders>
          </w:tcPr>
          <w:p w14:paraId="0D57177C" w14:textId="317D8BB9" w:rsidR="004E43AA" w:rsidRPr="00EC051F" w:rsidRDefault="004E43AA" w:rsidP="00E62E31">
            <w:pPr>
              <w:rPr>
                <w:rFonts w:asciiTheme="minorHAnsi" w:hAnsiTheme="minorHAnsi" w:cstheme="minorHAnsi"/>
                <w:b/>
              </w:rPr>
            </w:pPr>
            <w:r>
              <w:rPr>
                <w:rFonts w:asciiTheme="minorHAnsi" w:hAnsiTheme="minorHAnsi" w:cstheme="minorHAnsi"/>
                <w:b/>
              </w:rPr>
              <w:t>BILAN GÉNÉRAL SUR L’AVANCEMENT DU PROJET DE REC</w:t>
            </w:r>
            <w:r w:rsidR="00CA1048">
              <w:rPr>
                <w:rFonts w:asciiTheme="minorHAnsi" w:hAnsiTheme="minorHAnsi" w:cstheme="minorHAnsi"/>
                <w:b/>
              </w:rPr>
              <w:t>H</w:t>
            </w:r>
            <w:r>
              <w:rPr>
                <w:rFonts w:asciiTheme="minorHAnsi" w:hAnsiTheme="minorHAnsi" w:cstheme="minorHAnsi"/>
                <w:b/>
              </w:rPr>
              <w:t>ERCHE</w:t>
            </w:r>
          </w:p>
        </w:tc>
      </w:tr>
      <w:tr w:rsidR="00BB60BA" w:rsidRPr="00EC051F" w14:paraId="4ABEE600" w14:textId="77777777" w:rsidTr="00BB60BA">
        <w:tc>
          <w:tcPr>
            <w:tcW w:w="10070" w:type="dxa"/>
            <w:tcBorders>
              <w:top w:val="single" w:sz="12" w:space="0" w:color="auto"/>
            </w:tcBorders>
            <w:shd w:val="clear" w:color="auto" w:fill="F2F2F2" w:themeFill="background1" w:themeFillShade="F2"/>
          </w:tcPr>
          <w:p w14:paraId="0B86BAF4" w14:textId="633F3EAD" w:rsidR="00BB60BA" w:rsidRPr="00BB48AC" w:rsidRDefault="00BB60BA" w:rsidP="004E43AA">
            <w:pPr>
              <w:rPr>
                <w:rFonts w:cstheme="minorHAnsi"/>
              </w:rPr>
            </w:pPr>
            <w:r>
              <w:rPr>
                <w:rFonts w:asciiTheme="minorHAnsi" w:hAnsiTheme="minorHAnsi" w:cstheme="minorHAnsi"/>
              </w:rPr>
              <w:t xml:space="preserve">Faire brièvement </w:t>
            </w:r>
            <w:r w:rsidR="004E43AA">
              <w:rPr>
                <w:rFonts w:asciiTheme="minorHAnsi" w:hAnsiTheme="minorHAnsi" w:cstheme="minorHAnsi"/>
              </w:rPr>
              <w:t xml:space="preserve">état </w:t>
            </w:r>
            <w:r>
              <w:rPr>
                <w:rFonts w:asciiTheme="minorHAnsi" w:hAnsiTheme="minorHAnsi" w:cstheme="minorHAnsi"/>
              </w:rPr>
              <w:t xml:space="preserve">du déroulement du projet et, le cas échéant, </w:t>
            </w:r>
            <w:ins w:id="1" w:author="Michel Bergeron" w:date="2023-02-06T08:21:00Z">
              <w:r w:rsidR="004E7000">
                <w:rPr>
                  <w:rFonts w:asciiTheme="minorHAnsi" w:hAnsiTheme="minorHAnsi" w:cstheme="minorHAnsi"/>
                </w:rPr>
                <w:t>d</w:t>
              </w:r>
            </w:ins>
            <w:r>
              <w:rPr>
                <w:rFonts w:asciiTheme="minorHAnsi" w:hAnsiTheme="minorHAnsi" w:cstheme="minorHAnsi"/>
              </w:rPr>
              <w:t>es difficultés rencontrées</w:t>
            </w:r>
            <w:r w:rsidRPr="00BB48AC">
              <w:rPr>
                <w:rFonts w:asciiTheme="minorHAnsi" w:hAnsiTheme="minorHAnsi" w:cstheme="minorHAnsi"/>
              </w:rPr>
              <w:t>.</w:t>
            </w:r>
            <w:r>
              <w:rPr>
                <w:rFonts w:asciiTheme="minorHAnsi" w:hAnsiTheme="minorHAnsi" w:cstheme="minorHAnsi"/>
              </w:rPr>
              <w:t xml:space="preserve"> </w:t>
            </w:r>
          </w:p>
        </w:tc>
      </w:tr>
    </w:tbl>
    <w:p w14:paraId="011B452D" w14:textId="77777777" w:rsidR="004E43AA" w:rsidRDefault="004E43AA"/>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39"/>
        <w:gridCol w:w="52"/>
      </w:tblGrid>
      <w:tr w:rsidR="00854DEC" w:rsidRPr="00EC051F" w14:paraId="19337D6D" w14:textId="77777777" w:rsidTr="000B66CC">
        <w:tc>
          <w:tcPr>
            <w:tcW w:w="10070" w:type="dxa"/>
            <w:gridSpan w:val="3"/>
            <w:tcBorders>
              <w:bottom w:val="single" w:sz="12" w:space="0" w:color="auto"/>
            </w:tcBorders>
          </w:tcPr>
          <w:p w14:paraId="50599EF2" w14:textId="10F89203" w:rsidR="00854DEC" w:rsidRPr="00EC051F" w:rsidRDefault="00854DEC" w:rsidP="00E62E31">
            <w:pPr>
              <w:rPr>
                <w:rFonts w:asciiTheme="minorHAnsi" w:hAnsiTheme="minorHAnsi" w:cstheme="minorHAnsi"/>
                <w:b/>
              </w:rPr>
            </w:pPr>
            <w:r>
              <w:rPr>
                <w:rFonts w:asciiTheme="minorHAnsi" w:hAnsiTheme="minorHAnsi" w:cstheme="minorHAnsi"/>
                <w:b/>
              </w:rPr>
              <w:t>SIGNALEMENT D’UN ÉVÈNEMENT IMPRÉVU</w:t>
            </w:r>
          </w:p>
        </w:tc>
      </w:tr>
      <w:tr w:rsidR="004E43AA" w:rsidRPr="00EC051F" w14:paraId="534EF895" w14:textId="77777777" w:rsidTr="00E62E31">
        <w:tc>
          <w:tcPr>
            <w:tcW w:w="10070" w:type="dxa"/>
            <w:gridSpan w:val="3"/>
            <w:tcBorders>
              <w:top w:val="single" w:sz="12" w:space="0" w:color="auto"/>
            </w:tcBorders>
            <w:shd w:val="clear" w:color="auto" w:fill="F2F2F2" w:themeFill="background1" w:themeFillShade="F2"/>
          </w:tcPr>
          <w:p w14:paraId="675F6FC0" w14:textId="75CD856E" w:rsidR="004E43AA" w:rsidRPr="00BB48AC" w:rsidRDefault="004E43AA" w:rsidP="004E43AA">
            <w:pPr>
              <w:rPr>
                <w:rFonts w:cstheme="minorHAnsi"/>
              </w:rPr>
            </w:pPr>
            <w:r>
              <w:rPr>
                <w:rFonts w:asciiTheme="minorHAnsi" w:hAnsiTheme="minorHAnsi" w:cstheme="minorHAnsi"/>
              </w:rPr>
              <w:t>Faire état de l’évènement imprévu de manière détai</w:t>
            </w:r>
            <w:r w:rsidR="00AB3B94">
              <w:rPr>
                <w:rFonts w:asciiTheme="minorHAnsi" w:hAnsiTheme="minorHAnsi" w:cstheme="minorHAnsi"/>
              </w:rPr>
              <w:t>llée</w:t>
            </w:r>
            <w:r>
              <w:rPr>
                <w:rFonts w:asciiTheme="minorHAnsi" w:hAnsiTheme="minorHAnsi" w:cstheme="minorHAnsi"/>
              </w:rPr>
              <w:t xml:space="preserve"> et </w:t>
            </w:r>
            <w:r w:rsidR="00CA1048">
              <w:rPr>
                <w:rFonts w:asciiTheme="minorHAnsi" w:hAnsiTheme="minorHAnsi" w:cstheme="minorHAnsi"/>
              </w:rPr>
              <w:t xml:space="preserve">expliquer </w:t>
            </w:r>
            <w:r>
              <w:rPr>
                <w:rFonts w:asciiTheme="minorHAnsi" w:hAnsiTheme="minorHAnsi" w:cstheme="minorHAnsi"/>
              </w:rPr>
              <w:t xml:space="preserve">comment l’équipe de recherche </w:t>
            </w:r>
            <w:r w:rsidR="00ED5185">
              <w:rPr>
                <w:rFonts w:asciiTheme="minorHAnsi" w:hAnsiTheme="minorHAnsi" w:cstheme="minorHAnsi"/>
              </w:rPr>
              <w:t xml:space="preserve">pense remédier ou </w:t>
            </w:r>
            <w:r>
              <w:rPr>
                <w:rFonts w:asciiTheme="minorHAnsi" w:hAnsiTheme="minorHAnsi" w:cstheme="minorHAnsi"/>
              </w:rPr>
              <w:t>a remédié à la situation.</w:t>
            </w:r>
          </w:p>
        </w:tc>
      </w:tr>
      <w:tr w:rsidR="004E43AA" w:rsidRPr="00EC051F" w14:paraId="6F9497AF" w14:textId="77777777" w:rsidTr="00E62E31">
        <w:tc>
          <w:tcPr>
            <w:tcW w:w="10070" w:type="dxa"/>
            <w:gridSpan w:val="3"/>
          </w:tcPr>
          <w:p w14:paraId="17A3522F" w14:textId="54E28070" w:rsidR="004E43AA" w:rsidRDefault="004E43AA" w:rsidP="00E62E31"/>
        </w:tc>
      </w:tr>
      <w:tr w:rsidR="00B118F1" w14:paraId="46927559" w14:textId="77777777" w:rsidTr="00BB60BA">
        <w:trPr>
          <w:gridAfter w:val="1"/>
          <w:wAfter w:w="52" w:type="dxa"/>
        </w:trPr>
        <w:tc>
          <w:tcPr>
            <w:tcW w:w="10018" w:type="dxa"/>
            <w:gridSpan w:val="2"/>
            <w:tcBorders>
              <w:top w:val="nil"/>
              <w:left w:val="nil"/>
              <w:bottom w:val="single" w:sz="12" w:space="0" w:color="auto"/>
              <w:right w:val="nil"/>
            </w:tcBorders>
            <w:hideMark/>
          </w:tcPr>
          <w:p w14:paraId="51305750" w14:textId="3DEFBFA9" w:rsidR="00B118F1" w:rsidRDefault="00B118F1" w:rsidP="00727AA9">
            <w:pPr>
              <w:rPr>
                <w:rFonts w:asciiTheme="minorHAnsi" w:hAnsiTheme="minorHAnsi" w:cstheme="minorHAnsi"/>
                <w:b/>
              </w:rPr>
            </w:pPr>
            <w:bookmarkStart w:id="2" w:name="MODIF_1"/>
            <w:r>
              <w:rPr>
                <w:rFonts w:asciiTheme="minorHAnsi" w:hAnsiTheme="minorHAnsi" w:cstheme="minorHAnsi"/>
                <w:b/>
              </w:rPr>
              <w:t>MODIFICATION(S) AU PROJET DE RECHERCHE</w:t>
            </w:r>
            <w:bookmarkEnd w:id="2"/>
          </w:p>
        </w:tc>
      </w:tr>
      <w:tr w:rsidR="00AB3B94" w14:paraId="2BE78D38" w14:textId="77777777" w:rsidTr="00AB3B94">
        <w:trPr>
          <w:gridAfter w:val="1"/>
          <w:wAfter w:w="52" w:type="dxa"/>
        </w:trPr>
        <w:tc>
          <w:tcPr>
            <w:tcW w:w="10018" w:type="dxa"/>
            <w:gridSpan w:val="2"/>
            <w:tcBorders>
              <w:top w:val="single" w:sz="12" w:space="0" w:color="auto"/>
              <w:left w:val="nil"/>
              <w:right w:val="nil"/>
            </w:tcBorders>
            <w:shd w:val="clear" w:color="auto" w:fill="E7E6E6" w:themeFill="background2"/>
          </w:tcPr>
          <w:p w14:paraId="7BACB6A3" w14:textId="0AE572A8" w:rsidR="00AB3B94" w:rsidRDefault="00AB3B94" w:rsidP="00555A11">
            <w:pPr>
              <w:rPr>
                <w:rFonts w:asciiTheme="minorHAnsi" w:hAnsiTheme="minorHAnsi" w:cstheme="minorHAnsi"/>
              </w:rPr>
            </w:pPr>
            <w:r>
              <w:rPr>
                <w:rFonts w:asciiTheme="minorHAnsi" w:hAnsiTheme="minorHAnsi" w:cstheme="minorHAnsi"/>
              </w:rPr>
              <w:t>Signaler toute modification apportée depuis le dernier rapport ou devant être apportée</w:t>
            </w:r>
            <w:r w:rsidR="00B83B29">
              <w:rPr>
                <w:rFonts w:asciiTheme="minorHAnsi" w:hAnsiTheme="minorHAnsi" w:cstheme="minorHAnsi"/>
              </w:rPr>
              <w:t xml:space="preserve"> et la décrire de manière complète</w:t>
            </w:r>
            <w:r w:rsidR="004B0578">
              <w:rPr>
                <w:rFonts w:asciiTheme="minorHAnsi" w:hAnsiTheme="minorHAnsi" w:cstheme="minorHAnsi"/>
              </w:rPr>
              <w:t>.</w:t>
            </w:r>
          </w:p>
        </w:tc>
      </w:tr>
      <w:tr w:rsidR="00B118F1" w14:paraId="413D7B99" w14:textId="77777777" w:rsidTr="00BB60BA">
        <w:trPr>
          <w:gridAfter w:val="1"/>
          <w:wAfter w:w="52" w:type="dxa"/>
        </w:trPr>
        <w:tc>
          <w:tcPr>
            <w:tcW w:w="6379" w:type="dxa"/>
          </w:tcPr>
          <w:p w14:paraId="1A111C47" w14:textId="77777777" w:rsidR="00B118F1" w:rsidRDefault="00B118F1" w:rsidP="00555A11">
            <w:pPr>
              <w:rPr>
                <w:rFonts w:asciiTheme="minorHAnsi" w:hAnsiTheme="minorHAnsi" w:cstheme="minorHAnsi"/>
                <w:b/>
              </w:rPr>
            </w:pPr>
            <w:r w:rsidRPr="00B85614">
              <w:rPr>
                <w:rFonts w:asciiTheme="minorHAnsi" w:hAnsiTheme="minorHAnsi" w:cstheme="minorHAnsi"/>
                <w:b/>
              </w:rPr>
              <w:t>Composition de l’équipe de recherche</w:t>
            </w:r>
          </w:p>
          <w:p w14:paraId="6D215683" w14:textId="03ECDDF1" w:rsidR="004B0578" w:rsidRPr="004B0578" w:rsidRDefault="0073653D" w:rsidP="00972A21">
            <w:pPr>
              <w:ind w:right="-251"/>
              <w:rPr>
                <w:rFonts w:asciiTheme="minorHAnsi" w:hAnsiTheme="minorHAnsi" w:cstheme="minorHAnsi"/>
                <w:bCs/>
              </w:rPr>
            </w:pPr>
            <w:r>
              <w:rPr>
                <w:rFonts w:asciiTheme="minorHAnsi" w:hAnsiTheme="minorHAnsi" w:cstheme="minorHAnsi"/>
                <w:bCs/>
              </w:rPr>
              <w:t xml:space="preserve">Nom, prénom, titre (pour les </w:t>
            </w:r>
            <w:proofErr w:type="spellStart"/>
            <w:r>
              <w:rPr>
                <w:rFonts w:asciiTheme="minorHAnsi" w:hAnsiTheme="minorHAnsi" w:cstheme="minorHAnsi"/>
                <w:bCs/>
              </w:rPr>
              <w:t>étudiant</w:t>
            </w:r>
            <w:r w:rsidR="00AD3607">
              <w:rPr>
                <w:rFonts w:asciiTheme="minorHAnsi" w:hAnsiTheme="minorHAnsi" w:cstheme="minorHAnsi"/>
                <w:bCs/>
              </w:rPr>
              <w:t>.</w:t>
            </w:r>
            <w:proofErr w:type="gramStart"/>
            <w:r>
              <w:rPr>
                <w:rFonts w:asciiTheme="minorHAnsi" w:hAnsiTheme="minorHAnsi" w:cstheme="minorHAnsi"/>
                <w:bCs/>
              </w:rPr>
              <w:t>e</w:t>
            </w:r>
            <w:r w:rsidR="00AD3607">
              <w:rPr>
                <w:rFonts w:asciiTheme="minorHAnsi" w:hAnsiTheme="minorHAnsi" w:cstheme="minorHAnsi"/>
                <w:bCs/>
              </w:rPr>
              <w:t>.</w:t>
            </w:r>
            <w:r>
              <w:rPr>
                <w:rFonts w:asciiTheme="minorHAnsi" w:hAnsiTheme="minorHAnsi" w:cstheme="minorHAnsi"/>
                <w:bCs/>
              </w:rPr>
              <w:t>s</w:t>
            </w:r>
            <w:proofErr w:type="spellEnd"/>
            <w:proofErr w:type="gramEnd"/>
            <w:r w:rsidR="007A3972">
              <w:rPr>
                <w:rFonts w:asciiTheme="minorHAnsi" w:hAnsiTheme="minorHAnsi" w:cstheme="minorHAnsi"/>
                <w:bCs/>
              </w:rPr>
              <w:t>, le programme d’étude</w:t>
            </w:r>
            <w:r w:rsidR="00972A21">
              <w:rPr>
                <w:rFonts w:asciiTheme="minorHAnsi" w:hAnsiTheme="minorHAnsi" w:cstheme="minorHAnsi"/>
                <w:bCs/>
              </w:rPr>
              <w:t>), affil</w:t>
            </w:r>
            <w:r w:rsidR="005D0BC8">
              <w:rPr>
                <w:rFonts w:asciiTheme="minorHAnsi" w:hAnsiTheme="minorHAnsi" w:cstheme="minorHAnsi"/>
                <w:bCs/>
              </w:rPr>
              <w:t>iation, courriel</w:t>
            </w:r>
          </w:p>
        </w:tc>
        <w:tc>
          <w:tcPr>
            <w:tcW w:w="3639" w:type="dxa"/>
          </w:tcPr>
          <w:p w14:paraId="3300D022" w14:textId="1012BED5" w:rsidR="00B118F1" w:rsidRDefault="008D6BBA" w:rsidP="00555A11">
            <w:pPr>
              <w:rPr>
                <w:rFonts w:asciiTheme="minorHAnsi" w:hAnsiTheme="minorHAnsi" w:cstheme="minorHAnsi"/>
              </w:rPr>
            </w:pPr>
            <w:sdt>
              <w:sdtPr>
                <w:rPr>
                  <w:rFonts w:asciiTheme="minorHAnsi" w:hAnsiTheme="minorHAnsi" w:cstheme="minorHAnsi"/>
                </w:rPr>
                <w:id w:val="-1786422266"/>
                <w14:checkbox>
                  <w14:checked w14:val="0"/>
                  <w14:checkedState w14:val="2612" w14:font="MS Gothic"/>
                  <w14:uncheckedState w14:val="2610" w14:font="MS Gothic"/>
                </w14:checkbox>
              </w:sdtPr>
              <w:sdtEndPr/>
              <w:sdtContent>
                <w:r w:rsidR="00972A21">
                  <w:rPr>
                    <w:rFonts w:ascii="MS Gothic" w:eastAsia="MS Gothic" w:hAnsi="MS Gothic" w:cstheme="minorHAnsi" w:hint="eastAsia"/>
                  </w:rPr>
                  <w:t>☐</w:t>
                </w:r>
              </w:sdtContent>
            </w:sdt>
            <w:r w:rsidR="00555A11">
              <w:rPr>
                <w:rFonts w:asciiTheme="minorHAnsi" w:hAnsiTheme="minorHAnsi" w:cstheme="minorHAnsi"/>
              </w:rPr>
              <w:t xml:space="preserve"> </w:t>
            </w:r>
            <w:r w:rsidR="00555A11" w:rsidRPr="00EC051F">
              <w:rPr>
                <w:rFonts w:asciiTheme="minorHAnsi" w:hAnsiTheme="minorHAnsi" w:cstheme="minorHAnsi"/>
              </w:rPr>
              <w:t xml:space="preserve">Oui     </w:t>
            </w:r>
            <w:sdt>
              <w:sdtPr>
                <w:rPr>
                  <w:rFonts w:asciiTheme="minorHAnsi" w:hAnsiTheme="minorHAnsi" w:cstheme="minorHAnsi"/>
                </w:rPr>
                <w:id w:val="-1436823747"/>
                <w14:checkbox>
                  <w14:checked w14:val="0"/>
                  <w14:checkedState w14:val="2612" w14:font="MS Gothic"/>
                  <w14:uncheckedState w14:val="2610" w14:font="MS Gothic"/>
                </w14:checkbox>
              </w:sdtPr>
              <w:sdtEndPr/>
              <w:sdtContent>
                <w:r w:rsidR="00BC44FA">
                  <w:rPr>
                    <w:rFonts w:ascii="MS Gothic" w:eastAsia="MS Gothic" w:hAnsi="MS Gothic" w:cstheme="minorHAnsi" w:hint="eastAsia"/>
                  </w:rPr>
                  <w:t>☐</w:t>
                </w:r>
              </w:sdtContent>
            </w:sdt>
            <w:r w:rsidR="00555A11" w:rsidRPr="00EC051F">
              <w:rPr>
                <w:rFonts w:asciiTheme="minorHAnsi" w:hAnsiTheme="minorHAnsi" w:cstheme="minorHAnsi"/>
              </w:rPr>
              <w:t xml:space="preserve"> Non</w:t>
            </w:r>
          </w:p>
        </w:tc>
      </w:tr>
      <w:tr w:rsidR="00B85614" w14:paraId="223E7CCA" w14:textId="77777777" w:rsidTr="00BB60BA">
        <w:trPr>
          <w:gridAfter w:val="1"/>
          <w:wAfter w:w="52" w:type="dxa"/>
        </w:trPr>
        <w:tc>
          <w:tcPr>
            <w:tcW w:w="10018" w:type="dxa"/>
            <w:gridSpan w:val="2"/>
            <w:tcBorders>
              <w:bottom w:val="dotted" w:sz="4" w:space="0" w:color="auto"/>
            </w:tcBorders>
          </w:tcPr>
          <w:p w14:paraId="27988BF8" w14:textId="77777777" w:rsidR="005428E5" w:rsidRDefault="005428E5" w:rsidP="00555A11">
            <w:pPr>
              <w:rPr>
                <w:rFonts w:asciiTheme="minorHAnsi" w:hAnsiTheme="minorHAnsi" w:cstheme="minorHAnsi"/>
              </w:rPr>
            </w:pPr>
          </w:p>
        </w:tc>
      </w:tr>
      <w:tr w:rsidR="00B118F1" w14:paraId="683BD1A4" w14:textId="77777777" w:rsidTr="00BB60BA">
        <w:trPr>
          <w:gridAfter w:val="1"/>
          <w:wAfter w:w="52" w:type="dxa"/>
        </w:trPr>
        <w:tc>
          <w:tcPr>
            <w:tcW w:w="6379" w:type="dxa"/>
            <w:tcBorders>
              <w:top w:val="dotted" w:sz="4" w:space="0" w:color="auto"/>
            </w:tcBorders>
          </w:tcPr>
          <w:p w14:paraId="5246271A" w14:textId="0F714D0F" w:rsidR="00B118F1" w:rsidRPr="00B85614" w:rsidRDefault="00B118F1" w:rsidP="00555A11">
            <w:pPr>
              <w:rPr>
                <w:rFonts w:asciiTheme="minorHAnsi" w:hAnsiTheme="minorHAnsi" w:cstheme="minorHAnsi"/>
                <w:b/>
              </w:rPr>
            </w:pPr>
            <w:r w:rsidRPr="00B85614">
              <w:rPr>
                <w:rFonts w:asciiTheme="minorHAnsi" w:hAnsiTheme="minorHAnsi" w:cstheme="minorHAnsi"/>
                <w:b/>
              </w:rPr>
              <w:t>Approbation éthique</w:t>
            </w:r>
            <w:r w:rsidR="00474CC8">
              <w:rPr>
                <w:rFonts w:asciiTheme="minorHAnsi" w:hAnsiTheme="minorHAnsi" w:cstheme="minorHAnsi"/>
                <w:b/>
              </w:rPr>
              <w:t xml:space="preserve"> (autre C</w:t>
            </w:r>
            <w:r w:rsidR="00AD3607">
              <w:rPr>
                <w:rFonts w:asciiTheme="minorHAnsi" w:hAnsiTheme="minorHAnsi" w:cstheme="minorHAnsi"/>
                <w:b/>
              </w:rPr>
              <w:t>É</w:t>
            </w:r>
            <w:r w:rsidR="00474CC8">
              <w:rPr>
                <w:rFonts w:asciiTheme="minorHAnsi" w:hAnsiTheme="minorHAnsi" w:cstheme="minorHAnsi"/>
                <w:b/>
              </w:rPr>
              <w:t>R)</w:t>
            </w:r>
            <w:r w:rsidRPr="00B85614">
              <w:rPr>
                <w:rFonts w:asciiTheme="minorHAnsi" w:hAnsiTheme="minorHAnsi" w:cstheme="minorHAnsi"/>
                <w:b/>
              </w:rPr>
              <w:t xml:space="preserve"> ou autorisation d’accès</w:t>
            </w:r>
          </w:p>
        </w:tc>
        <w:tc>
          <w:tcPr>
            <w:tcW w:w="3639" w:type="dxa"/>
            <w:tcBorders>
              <w:top w:val="dotted" w:sz="4" w:space="0" w:color="auto"/>
            </w:tcBorders>
          </w:tcPr>
          <w:p w14:paraId="6856E27D" w14:textId="77777777" w:rsidR="00B118F1" w:rsidRDefault="008D6BBA" w:rsidP="00555A11">
            <w:pPr>
              <w:rPr>
                <w:rFonts w:asciiTheme="minorHAnsi" w:hAnsiTheme="minorHAnsi" w:cstheme="minorHAnsi"/>
              </w:rPr>
            </w:pPr>
            <w:sdt>
              <w:sdtPr>
                <w:rPr>
                  <w:rFonts w:asciiTheme="minorHAnsi" w:hAnsiTheme="minorHAnsi" w:cstheme="minorHAnsi"/>
                </w:rPr>
                <w:id w:val="-1104182573"/>
                <w14:checkbox>
                  <w14:checked w14:val="0"/>
                  <w14:checkedState w14:val="2612" w14:font="MS Gothic"/>
                  <w14:uncheckedState w14:val="2610" w14:font="MS Gothic"/>
                </w14:checkbox>
              </w:sdtPr>
              <w:sdtEndPr/>
              <w:sdtContent>
                <w:r w:rsidR="00555A11" w:rsidRPr="00EC051F">
                  <w:rPr>
                    <w:rFonts w:ascii="Segoe UI Symbol" w:eastAsia="MS Gothic" w:hAnsi="Segoe UI Symbol" w:cs="Segoe UI Symbol"/>
                  </w:rPr>
                  <w:t>☐</w:t>
                </w:r>
              </w:sdtContent>
            </w:sdt>
            <w:r w:rsidR="00555A11">
              <w:rPr>
                <w:rFonts w:asciiTheme="minorHAnsi" w:hAnsiTheme="minorHAnsi" w:cstheme="minorHAnsi"/>
              </w:rPr>
              <w:t xml:space="preserve"> </w:t>
            </w:r>
            <w:r w:rsidR="00555A11" w:rsidRPr="00EC051F">
              <w:rPr>
                <w:rFonts w:asciiTheme="minorHAnsi" w:hAnsiTheme="minorHAnsi" w:cstheme="minorHAnsi"/>
              </w:rPr>
              <w:t xml:space="preserve">Oui     </w:t>
            </w:r>
            <w:sdt>
              <w:sdtPr>
                <w:rPr>
                  <w:rFonts w:asciiTheme="minorHAnsi" w:hAnsiTheme="minorHAnsi" w:cstheme="minorHAnsi"/>
                </w:rPr>
                <w:id w:val="843908116"/>
                <w14:checkbox>
                  <w14:checked w14:val="0"/>
                  <w14:checkedState w14:val="2612" w14:font="MS Gothic"/>
                  <w14:uncheckedState w14:val="2610" w14:font="MS Gothic"/>
                </w14:checkbox>
              </w:sdtPr>
              <w:sdtEndPr/>
              <w:sdtContent>
                <w:r w:rsidR="00555A11" w:rsidRPr="00EC051F">
                  <w:rPr>
                    <w:rFonts w:ascii="Segoe UI Symbol" w:eastAsia="MS Gothic" w:hAnsi="Segoe UI Symbol" w:cs="Segoe UI Symbol"/>
                  </w:rPr>
                  <w:t>☐</w:t>
                </w:r>
              </w:sdtContent>
            </w:sdt>
            <w:r w:rsidR="00555A11" w:rsidRPr="00EC051F">
              <w:rPr>
                <w:rFonts w:asciiTheme="minorHAnsi" w:hAnsiTheme="minorHAnsi" w:cstheme="minorHAnsi"/>
              </w:rPr>
              <w:t xml:space="preserve"> Non</w:t>
            </w:r>
          </w:p>
        </w:tc>
      </w:tr>
      <w:tr w:rsidR="005428E5" w14:paraId="5BD574EB" w14:textId="77777777" w:rsidTr="00BB60BA">
        <w:trPr>
          <w:gridAfter w:val="1"/>
          <w:wAfter w:w="52" w:type="dxa"/>
        </w:trPr>
        <w:tc>
          <w:tcPr>
            <w:tcW w:w="10018" w:type="dxa"/>
            <w:gridSpan w:val="2"/>
            <w:tcBorders>
              <w:bottom w:val="dotted" w:sz="4" w:space="0" w:color="auto"/>
            </w:tcBorders>
          </w:tcPr>
          <w:p w14:paraId="4CBD1BC6" w14:textId="77777777" w:rsidR="005428E5" w:rsidRDefault="006603C9" w:rsidP="00B85614">
            <w:pPr>
              <w:rPr>
                <w:rFonts w:asciiTheme="minorHAnsi" w:hAnsiTheme="minorHAnsi" w:cstheme="minorHAnsi"/>
              </w:rPr>
            </w:pPr>
            <w:r>
              <w:rPr>
                <w:rFonts w:asciiTheme="minorHAnsi" w:hAnsiTheme="minorHAnsi" w:cstheme="minorHAnsi"/>
              </w:rPr>
              <w:t>Description :</w:t>
            </w:r>
          </w:p>
          <w:p w14:paraId="761341EF" w14:textId="5663C659" w:rsidR="006603C9" w:rsidRDefault="006603C9" w:rsidP="00B85614">
            <w:pPr>
              <w:rPr>
                <w:rFonts w:asciiTheme="minorHAnsi" w:hAnsiTheme="minorHAnsi" w:cstheme="minorHAnsi"/>
              </w:rPr>
            </w:pPr>
          </w:p>
        </w:tc>
      </w:tr>
      <w:tr w:rsidR="00B85614" w14:paraId="00C61649" w14:textId="77777777" w:rsidTr="00C02BDA">
        <w:trPr>
          <w:gridAfter w:val="1"/>
          <w:wAfter w:w="52" w:type="dxa"/>
        </w:trPr>
        <w:tc>
          <w:tcPr>
            <w:tcW w:w="6379" w:type="dxa"/>
            <w:tcBorders>
              <w:top w:val="dotted" w:sz="4" w:space="0" w:color="auto"/>
            </w:tcBorders>
          </w:tcPr>
          <w:p w14:paraId="26F34865"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Financement</w:t>
            </w:r>
          </w:p>
        </w:tc>
        <w:tc>
          <w:tcPr>
            <w:tcW w:w="3639" w:type="dxa"/>
            <w:tcBorders>
              <w:top w:val="dotted" w:sz="4" w:space="0" w:color="auto"/>
            </w:tcBorders>
          </w:tcPr>
          <w:p w14:paraId="5E2D092E" w14:textId="77777777" w:rsidR="00B85614" w:rsidRDefault="008D6BBA" w:rsidP="00B85614">
            <w:sdt>
              <w:sdtPr>
                <w:rPr>
                  <w:rFonts w:asciiTheme="minorHAnsi" w:hAnsiTheme="minorHAnsi" w:cstheme="minorHAnsi"/>
                </w:rPr>
                <w:id w:val="55050686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7439135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4E8ED382" w14:textId="77777777" w:rsidTr="00C02BDA">
        <w:trPr>
          <w:gridAfter w:val="1"/>
          <w:wAfter w:w="52" w:type="dxa"/>
        </w:trPr>
        <w:tc>
          <w:tcPr>
            <w:tcW w:w="10018" w:type="dxa"/>
            <w:gridSpan w:val="2"/>
          </w:tcPr>
          <w:p w14:paraId="4A51A990" w14:textId="526DE959" w:rsidR="005428E5" w:rsidRDefault="006603C9" w:rsidP="00B85614">
            <w:pPr>
              <w:rPr>
                <w:rFonts w:asciiTheme="minorHAnsi" w:hAnsiTheme="minorHAnsi" w:cstheme="minorHAnsi"/>
              </w:rPr>
            </w:pPr>
            <w:r>
              <w:rPr>
                <w:rFonts w:asciiTheme="minorHAnsi" w:hAnsiTheme="minorHAnsi" w:cstheme="minorHAnsi"/>
              </w:rPr>
              <w:t>Description :</w:t>
            </w:r>
          </w:p>
          <w:p w14:paraId="43AB5376" w14:textId="77777777" w:rsidR="005428E5" w:rsidRDefault="005428E5" w:rsidP="00B85614">
            <w:pPr>
              <w:rPr>
                <w:rFonts w:asciiTheme="minorHAnsi" w:hAnsiTheme="minorHAnsi" w:cstheme="minorHAnsi"/>
              </w:rPr>
            </w:pPr>
          </w:p>
          <w:p w14:paraId="07D30916" w14:textId="77777777" w:rsidR="00C02BDA" w:rsidRDefault="00C02BDA" w:rsidP="00B85614">
            <w:pPr>
              <w:rPr>
                <w:rFonts w:asciiTheme="minorHAnsi" w:hAnsiTheme="minorHAnsi" w:cstheme="minorHAnsi"/>
              </w:rPr>
            </w:pPr>
          </w:p>
          <w:p w14:paraId="39E2D840" w14:textId="46103EEC" w:rsidR="00C02BDA" w:rsidRPr="002E7186" w:rsidRDefault="00C02BDA" w:rsidP="00B85614">
            <w:pPr>
              <w:rPr>
                <w:rFonts w:asciiTheme="minorHAnsi" w:hAnsiTheme="minorHAnsi" w:cstheme="minorHAnsi"/>
              </w:rPr>
            </w:pPr>
          </w:p>
        </w:tc>
      </w:tr>
      <w:tr w:rsidR="00B85614" w14:paraId="012C86A8" w14:textId="77777777" w:rsidTr="00C02BDA">
        <w:trPr>
          <w:gridAfter w:val="1"/>
          <w:wAfter w:w="52" w:type="dxa"/>
        </w:trPr>
        <w:tc>
          <w:tcPr>
            <w:tcW w:w="6379" w:type="dxa"/>
          </w:tcPr>
          <w:p w14:paraId="58550E46" w14:textId="483EAC0B" w:rsidR="00B85614" w:rsidRPr="00B85614" w:rsidRDefault="00B85614" w:rsidP="00B85614">
            <w:pPr>
              <w:rPr>
                <w:rFonts w:asciiTheme="minorHAnsi" w:hAnsiTheme="minorHAnsi" w:cstheme="minorHAnsi"/>
                <w:b/>
              </w:rPr>
            </w:pPr>
            <w:r w:rsidRPr="00B85614">
              <w:rPr>
                <w:rFonts w:asciiTheme="minorHAnsi" w:hAnsiTheme="minorHAnsi" w:cstheme="minorHAnsi"/>
                <w:b/>
              </w:rPr>
              <w:lastRenderedPageBreak/>
              <w:t>Conflit(s) d’intérêts</w:t>
            </w:r>
          </w:p>
        </w:tc>
        <w:tc>
          <w:tcPr>
            <w:tcW w:w="3639" w:type="dxa"/>
          </w:tcPr>
          <w:p w14:paraId="52116A6C" w14:textId="77777777" w:rsidR="00B85614" w:rsidRDefault="008D6BBA" w:rsidP="00B85614">
            <w:sdt>
              <w:sdtPr>
                <w:rPr>
                  <w:rFonts w:asciiTheme="minorHAnsi" w:hAnsiTheme="minorHAnsi" w:cstheme="minorHAnsi"/>
                </w:rPr>
                <w:id w:val="-129120459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88822853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6AC55A82" w14:textId="77777777" w:rsidTr="00BB60BA">
        <w:trPr>
          <w:gridAfter w:val="1"/>
          <w:wAfter w:w="52" w:type="dxa"/>
        </w:trPr>
        <w:tc>
          <w:tcPr>
            <w:tcW w:w="10018" w:type="dxa"/>
            <w:gridSpan w:val="2"/>
            <w:tcBorders>
              <w:bottom w:val="dotted" w:sz="4" w:space="0" w:color="auto"/>
            </w:tcBorders>
          </w:tcPr>
          <w:p w14:paraId="24369135" w14:textId="4DB50C0C" w:rsidR="005428E5" w:rsidRDefault="00CF7186" w:rsidP="00B85614">
            <w:pPr>
              <w:rPr>
                <w:rFonts w:asciiTheme="minorHAnsi" w:hAnsiTheme="minorHAnsi" w:cstheme="minorHAnsi"/>
              </w:rPr>
            </w:pPr>
            <w:r>
              <w:rPr>
                <w:rFonts w:asciiTheme="minorHAnsi" w:hAnsiTheme="minorHAnsi" w:cstheme="minorHAnsi"/>
              </w:rPr>
              <w:t>Descri</w:t>
            </w:r>
            <w:r w:rsidR="009E4D36">
              <w:rPr>
                <w:rFonts w:asciiTheme="minorHAnsi" w:hAnsiTheme="minorHAnsi" w:cstheme="minorHAnsi"/>
              </w:rPr>
              <w:t>ption (</w:t>
            </w:r>
            <w:r w:rsidR="00B12E90">
              <w:rPr>
                <w:rFonts w:asciiTheme="minorHAnsi" w:hAnsiTheme="minorHAnsi" w:cstheme="minorHAnsi"/>
              </w:rPr>
              <w:t>p</w:t>
            </w:r>
            <w:r w:rsidR="007B2369">
              <w:rPr>
                <w:rFonts w:asciiTheme="minorHAnsi" w:hAnsiTheme="minorHAnsi" w:cstheme="minorHAnsi"/>
              </w:rPr>
              <w:t>r</w:t>
            </w:r>
            <w:r w:rsidR="00B12E90">
              <w:rPr>
                <w:rFonts w:asciiTheme="minorHAnsi" w:hAnsiTheme="minorHAnsi" w:cstheme="minorHAnsi"/>
              </w:rPr>
              <w:t>éci</w:t>
            </w:r>
            <w:r w:rsidR="007B2369">
              <w:rPr>
                <w:rFonts w:asciiTheme="minorHAnsi" w:hAnsiTheme="minorHAnsi" w:cstheme="minorHAnsi"/>
              </w:rPr>
              <w:t>sez si r</w:t>
            </w:r>
            <w:r w:rsidR="009E4D36">
              <w:rPr>
                <w:rFonts w:asciiTheme="minorHAnsi" w:hAnsiTheme="minorHAnsi" w:cstheme="minorHAnsi"/>
              </w:rPr>
              <w:t xml:space="preserve">éel, potentiel ou apparent </w:t>
            </w:r>
            <w:r w:rsidR="00B12E90">
              <w:rPr>
                <w:rFonts w:asciiTheme="minorHAnsi" w:hAnsiTheme="minorHAnsi" w:cstheme="minorHAnsi"/>
              </w:rPr>
              <w:t>–</w:t>
            </w:r>
            <w:r w:rsidR="009E4D36">
              <w:rPr>
                <w:rFonts w:asciiTheme="minorHAnsi" w:hAnsiTheme="minorHAnsi" w:cstheme="minorHAnsi"/>
              </w:rPr>
              <w:t xml:space="preserve"> </w:t>
            </w:r>
            <w:r w:rsidR="007B2369">
              <w:rPr>
                <w:rFonts w:asciiTheme="minorHAnsi" w:hAnsiTheme="minorHAnsi" w:cstheme="minorHAnsi"/>
              </w:rPr>
              <w:t>impliquant l’é</w:t>
            </w:r>
            <w:r w:rsidR="00B12E90">
              <w:rPr>
                <w:rFonts w:asciiTheme="minorHAnsi" w:hAnsiTheme="minorHAnsi" w:cstheme="minorHAnsi"/>
              </w:rPr>
              <w:t xml:space="preserve">quipe de recherche, </w:t>
            </w:r>
            <w:r w:rsidR="007B2369">
              <w:rPr>
                <w:rFonts w:asciiTheme="minorHAnsi" w:hAnsiTheme="minorHAnsi" w:cstheme="minorHAnsi"/>
              </w:rPr>
              <w:t>l’</w:t>
            </w:r>
            <w:r w:rsidR="00B12E90">
              <w:rPr>
                <w:rFonts w:asciiTheme="minorHAnsi" w:hAnsiTheme="minorHAnsi" w:cstheme="minorHAnsi"/>
              </w:rPr>
              <w:t>insti</w:t>
            </w:r>
            <w:r w:rsidR="007B2369">
              <w:rPr>
                <w:rFonts w:asciiTheme="minorHAnsi" w:hAnsiTheme="minorHAnsi" w:cstheme="minorHAnsi"/>
              </w:rPr>
              <w:t>tu</w:t>
            </w:r>
            <w:r w:rsidR="00B12E90">
              <w:rPr>
                <w:rFonts w:asciiTheme="minorHAnsi" w:hAnsiTheme="minorHAnsi" w:cstheme="minorHAnsi"/>
              </w:rPr>
              <w:t xml:space="preserve">tion </w:t>
            </w:r>
            <w:r w:rsidR="007B2369">
              <w:rPr>
                <w:rFonts w:asciiTheme="minorHAnsi" w:hAnsiTheme="minorHAnsi" w:cstheme="minorHAnsi"/>
              </w:rPr>
              <w:t>ou le bailleur de fonds)</w:t>
            </w:r>
            <w:r w:rsidR="00C02BDA">
              <w:rPr>
                <w:rFonts w:asciiTheme="minorHAnsi" w:hAnsiTheme="minorHAnsi" w:cstheme="minorHAnsi"/>
              </w:rPr>
              <w:t> :</w:t>
            </w:r>
          </w:p>
          <w:p w14:paraId="5C6D5E3E" w14:textId="77777777" w:rsidR="005428E5" w:rsidRPr="002E7186" w:rsidRDefault="005428E5" w:rsidP="00B85614">
            <w:pPr>
              <w:rPr>
                <w:rFonts w:asciiTheme="minorHAnsi" w:hAnsiTheme="minorHAnsi" w:cstheme="minorHAnsi"/>
              </w:rPr>
            </w:pPr>
          </w:p>
        </w:tc>
      </w:tr>
      <w:tr w:rsidR="00B85614" w14:paraId="72A8100E" w14:textId="77777777" w:rsidTr="00BB60BA">
        <w:trPr>
          <w:gridAfter w:val="1"/>
          <w:wAfter w:w="52" w:type="dxa"/>
        </w:trPr>
        <w:tc>
          <w:tcPr>
            <w:tcW w:w="6379" w:type="dxa"/>
            <w:tcBorders>
              <w:top w:val="dotted" w:sz="4" w:space="0" w:color="auto"/>
            </w:tcBorders>
          </w:tcPr>
          <w:p w14:paraId="302E17A0"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Déroulement et modalités de la participation</w:t>
            </w:r>
          </w:p>
        </w:tc>
        <w:tc>
          <w:tcPr>
            <w:tcW w:w="3639" w:type="dxa"/>
            <w:tcBorders>
              <w:top w:val="dotted" w:sz="4" w:space="0" w:color="auto"/>
            </w:tcBorders>
          </w:tcPr>
          <w:p w14:paraId="734D2C44" w14:textId="77777777" w:rsidR="00B85614" w:rsidRDefault="008D6BBA" w:rsidP="00B85614">
            <w:sdt>
              <w:sdtPr>
                <w:rPr>
                  <w:rFonts w:asciiTheme="minorHAnsi" w:hAnsiTheme="minorHAnsi" w:cstheme="minorHAnsi"/>
                </w:rPr>
                <w:id w:val="-2109647716"/>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986044724"/>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408E71B8" w14:textId="77777777" w:rsidTr="00BB60BA">
        <w:trPr>
          <w:gridAfter w:val="1"/>
          <w:wAfter w:w="52" w:type="dxa"/>
        </w:trPr>
        <w:tc>
          <w:tcPr>
            <w:tcW w:w="10018" w:type="dxa"/>
            <w:gridSpan w:val="2"/>
            <w:tcBorders>
              <w:bottom w:val="dotted" w:sz="4" w:space="0" w:color="auto"/>
            </w:tcBorders>
          </w:tcPr>
          <w:p w14:paraId="347CE3E5" w14:textId="4345B998" w:rsidR="005428E5" w:rsidRDefault="007B2369" w:rsidP="00B85614">
            <w:pPr>
              <w:rPr>
                <w:rFonts w:asciiTheme="minorHAnsi" w:hAnsiTheme="minorHAnsi" w:cstheme="minorHAnsi"/>
              </w:rPr>
            </w:pPr>
            <w:r>
              <w:rPr>
                <w:rFonts w:asciiTheme="minorHAnsi" w:hAnsiTheme="minorHAnsi" w:cstheme="minorHAnsi"/>
              </w:rPr>
              <w:t>Description :</w:t>
            </w:r>
          </w:p>
          <w:p w14:paraId="363F96F1" w14:textId="77777777" w:rsidR="005428E5" w:rsidRPr="002E7186" w:rsidRDefault="005428E5" w:rsidP="00B85614">
            <w:pPr>
              <w:rPr>
                <w:rFonts w:asciiTheme="minorHAnsi" w:hAnsiTheme="minorHAnsi" w:cstheme="minorHAnsi"/>
              </w:rPr>
            </w:pPr>
          </w:p>
        </w:tc>
      </w:tr>
      <w:tr w:rsidR="00B85614" w14:paraId="347C4C9E" w14:textId="77777777" w:rsidTr="00BB60BA">
        <w:trPr>
          <w:gridAfter w:val="1"/>
          <w:wAfter w:w="52" w:type="dxa"/>
        </w:trPr>
        <w:tc>
          <w:tcPr>
            <w:tcW w:w="6379" w:type="dxa"/>
            <w:tcBorders>
              <w:top w:val="dotted" w:sz="4" w:space="0" w:color="auto"/>
            </w:tcBorders>
          </w:tcPr>
          <w:p w14:paraId="33AD7557"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Utilisation secondaire des données ou du matériel</w:t>
            </w:r>
          </w:p>
        </w:tc>
        <w:tc>
          <w:tcPr>
            <w:tcW w:w="3639" w:type="dxa"/>
            <w:tcBorders>
              <w:top w:val="dotted" w:sz="4" w:space="0" w:color="auto"/>
            </w:tcBorders>
          </w:tcPr>
          <w:p w14:paraId="207B47C0" w14:textId="77777777" w:rsidR="00B85614" w:rsidRDefault="008D6BBA" w:rsidP="00B85614">
            <w:sdt>
              <w:sdtPr>
                <w:rPr>
                  <w:rFonts w:asciiTheme="minorHAnsi" w:hAnsiTheme="minorHAnsi" w:cstheme="minorHAnsi"/>
                </w:rPr>
                <w:id w:val="166490005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522718086"/>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5718F771" w14:textId="77777777" w:rsidTr="00BB60BA">
        <w:trPr>
          <w:gridAfter w:val="1"/>
          <w:wAfter w:w="52" w:type="dxa"/>
        </w:trPr>
        <w:tc>
          <w:tcPr>
            <w:tcW w:w="10018" w:type="dxa"/>
            <w:gridSpan w:val="2"/>
            <w:tcBorders>
              <w:bottom w:val="dotted" w:sz="4" w:space="0" w:color="auto"/>
            </w:tcBorders>
          </w:tcPr>
          <w:p w14:paraId="1F942843" w14:textId="67BF4224" w:rsidR="005428E5" w:rsidRDefault="00F168CC" w:rsidP="00B85614">
            <w:pPr>
              <w:rPr>
                <w:rFonts w:asciiTheme="minorHAnsi" w:hAnsiTheme="minorHAnsi" w:cstheme="minorHAnsi"/>
              </w:rPr>
            </w:pPr>
            <w:r>
              <w:rPr>
                <w:rFonts w:asciiTheme="minorHAnsi" w:hAnsiTheme="minorHAnsi" w:cstheme="minorHAnsi"/>
              </w:rPr>
              <w:t>Description :</w:t>
            </w:r>
          </w:p>
          <w:p w14:paraId="11D9442C" w14:textId="77777777" w:rsidR="005428E5" w:rsidRPr="002E7186" w:rsidRDefault="005428E5" w:rsidP="00B85614">
            <w:pPr>
              <w:rPr>
                <w:rFonts w:asciiTheme="minorHAnsi" w:hAnsiTheme="minorHAnsi" w:cstheme="minorHAnsi"/>
              </w:rPr>
            </w:pPr>
          </w:p>
        </w:tc>
      </w:tr>
      <w:tr w:rsidR="00B85614" w14:paraId="469AE35C" w14:textId="77777777" w:rsidTr="00BB60BA">
        <w:trPr>
          <w:gridAfter w:val="1"/>
          <w:wAfter w:w="52" w:type="dxa"/>
        </w:trPr>
        <w:tc>
          <w:tcPr>
            <w:tcW w:w="6379" w:type="dxa"/>
            <w:tcBorders>
              <w:top w:val="dotted" w:sz="4" w:space="0" w:color="auto"/>
            </w:tcBorders>
          </w:tcPr>
          <w:p w14:paraId="73D99160"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Accès à des renseignements personnels</w:t>
            </w:r>
          </w:p>
        </w:tc>
        <w:tc>
          <w:tcPr>
            <w:tcW w:w="3639" w:type="dxa"/>
            <w:tcBorders>
              <w:top w:val="dotted" w:sz="4" w:space="0" w:color="auto"/>
            </w:tcBorders>
          </w:tcPr>
          <w:p w14:paraId="7CAAFC38" w14:textId="77777777" w:rsidR="00B85614" w:rsidRDefault="008D6BBA" w:rsidP="00B85614">
            <w:sdt>
              <w:sdtPr>
                <w:rPr>
                  <w:rFonts w:asciiTheme="minorHAnsi" w:hAnsiTheme="minorHAnsi" w:cstheme="minorHAnsi"/>
                </w:rPr>
                <w:id w:val="-188763087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55745633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4054948A" w14:textId="77777777" w:rsidTr="00BB60BA">
        <w:trPr>
          <w:gridAfter w:val="1"/>
          <w:wAfter w:w="52" w:type="dxa"/>
        </w:trPr>
        <w:tc>
          <w:tcPr>
            <w:tcW w:w="10018" w:type="dxa"/>
            <w:gridSpan w:val="2"/>
            <w:tcBorders>
              <w:bottom w:val="dotted" w:sz="4" w:space="0" w:color="auto"/>
            </w:tcBorders>
          </w:tcPr>
          <w:p w14:paraId="3F11135E" w14:textId="1449B4C8" w:rsidR="005428E5" w:rsidRDefault="00F168CC" w:rsidP="00B85614">
            <w:pPr>
              <w:rPr>
                <w:rFonts w:asciiTheme="minorHAnsi" w:hAnsiTheme="minorHAnsi" w:cstheme="minorHAnsi"/>
              </w:rPr>
            </w:pPr>
            <w:r>
              <w:rPr>
                <w:rFonts w:asciiTheme="minorHAnsi" w:hAnsiTheme="minorHAnsi" w:cstheme="minorHAnsi"/>
              </w:rPr>
              <w:t>Description :</w:t>
            </w:r>
          </w:p>
          <w:p w14:paraId="0D20D9EA" w14:textId="77777777" w:rsidR="005428E5" w:rsidRPr="002E7186" w:rsidRDefault="005428E5" w:rsidP="00B85614">
            <w:pPr>
              <w:rPr>
                <w:rFonts w:asciiTheme="minorHAnsi" w:hAnsiTheme="minorHAnsi" w:cstheme="minorHAnsi"/>
              </w:rPr>
            </w:pPr>
          </w:p>
        </w:tc>
      </w:tr>
      <w:tr w:rsidR="00B85614" w14:paraId="27446DA4" w14:textId="77777777" w:rsidTr="00BB60BA">
        <w:trPr>
          <w:gridAfter w:val="1"/>
          <w:wAfter w:w="52" w:type="dxa"/>
        </w:trPr>
        <w:tc>
          <w:tcPr>
            <w:tcW w:w="6379" w:type="dxa"/>
            <w:tcBorders>
              <w:top w:val="dotted" w:sz="4" w:space="0" w:color="auto"/>
            </w:tcBorders>
          </w:tcPr>
          <w:p w14:paraId="07D34442"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Critères de sélection des personnes</w:t>
            </w:r>
          </w:p>
        </w:tc>
        <w:tc>
          <w:tcPr>
            <w:tcW w:w="3639" w:type="dxa"/>
            <w:tcBorders>
              <w:top w:val="dotted" w:sz="4" w:space="0" w:color="auto"/>
            </w:tcBorders>
          </w:tcPr>
          <w:p w14:paraId="4EEE4E73" w14:textId="77777777" w:rsidR="00B85614" w:rsidRDefault="008D6BBA" w:rsidP="00B85614">
            <w:sdt>
              <w:sdtPr>
                <w:rPr>
                  <w:rFonts w:asciiTheme="minorHAnsi" w:hAnsiTheme="minorHAnsi" w:cstheme="minorHAnsi"/>
                </w:rPr>
                <w:id w:val="1764954090"/>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95964800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02DD3B2A" w14:textId="77777777" w:rsidTr="00BB60BA">
        <w:trPr>
          <w:gridAfter w:val="1"/>
          <w:wAfter w:w="52" w:type="dxa"/>
        </w:trPr>
        <w:tc>
          <w:tcPr>
            <w:tcW w:w="10018" w:type="dxa"/>
            <w:gridSpan w:val="2"/>
            <w:tcBorders>
              <w:bottom w:val="dotted" w:sz="4" w:space="0" w:color="auto"/>
            </w:tcBorders>
          </w:tcPr>
          <w:p w14:paraId="072EFA95" w14:textId="6BA91377" w:rsidR="005428E5" w:rsidRDefault="008416C6" w:rsidP="00B85614">
            <w:pPr>
              <w:rPr>
                <w:rFonts w:asciiTheme="minorHAnsi" w:hAnsiTheme="minorHAnsi" w:cstheme="minorHAnsi"/>
              </w:rPr>
            </w:pPr>
            <w:r>
              <w:rPr>
                <w:rFonts w:asciiTheme="minorHAnsi" w:hAnsiTheme="minorHAnsi" w:cstheme="minorHAnsi"/>
              </w:rPr>
              <w:t>Description :</w:t>
            </w:r>
          </w:p>
          <w:p w14:paraId="304FDCFA" w14:textId="77777777" w:rsidR="005428E5" w:rsidRPr="002E7186" w:rsidRDefault="005428E5" w:rsidP="00B85614">
            <w:pPr>
              <w:rPr>
                <w:rFonts w:asciiTheme="minorHAnsi" w:hAnsiTheme="minorHAnsi" w:cstheme="minorHAnsi"/>
              </w:rPr>
            </w:pPr>
          </w:p>
        </w:tc>
      </w:tr>
      <w:tr w:rsidR="00B85614" w14:paraId="653845D9" w14:textId="77777777" w:rsidTr="00BB60BA">
        <w:trPr>
          <w:gridAfter w:val="1"/>
          <w:wAfter w:w="52" w:type="dxa"/>
        </w:trPr>
        <w:tc>
          <w:tcPr>
            <w:tcW w:w="6379" w:type="dxa"/>
            <w:tcBorders>
              <w:top w:val="dotted" w:sz="4" w:space="0" w:color="auto"/>
            </w:tcBorders>
          </w:tcPr>
          <w:p w14:paraId="7C3373A6"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Échantillonnage (</w:t>
            </w:r>
            <w:r w:rsidRPr="00B85614">
              <w:rPr>
                <w:rFonts w:asciiTheme="minorHAnsi" w:hAnsiTheme="minorHAnsi" w:cstheme="minorHAnsi"/>
                <w:b/>
                <w:i/>
              </w:rPr>
              <w:t>n</w:t>
            </w:r>
            <w:r w:rsidRPr="00B85614">
              <w:rPr>
                <w:rFonts w:asciiTheme="minorHAnsi" w:hAnsiTheme="minorHAnsi" w:cstheme="minorHAnsi"/>
                <w:b/>
              </w:rPr>
              <w:t>)</w:t>
            </w:r>
          </w:p>
        </w:tc>
        <w:tc>
          <w:tcPr>
            <w:tcW w:w="3639" w:type="dxa"/>
            <w:tcBorders>
              <w:top w:val="dotted" w:sz="4" w:space="0" w:color="auto"/>
            </w:tcBorders>
          </w:tcPr>
          <w:p w14:paraId="5CE8ACC1" w14:textId="77777777" w:rsidR="00B85614" w:rsidRDefault="008D6BBA" w:rsidP="00B85614">
            <w:sdt>
              <w:sdtPr>
                <w:rPr>
                  <w:rFonts w:asciiTheme="minorHAnsi" w:hAnsiTheme="minorHAnsi" w:cstheme="minorHAnsi"/>
                </w:rPr>
                <w:id w:val="-629866573"/>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68867944"/>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3B696FE9" w14:textId="77777777" w:rsidTr="00BB60BA">
        <w:trPr>
          <w:gridAfter w:val="1"/>
          <w:wAfter w:w="52" w:type="dxa"/>
        </w:trPr>
        <w:tc>
          <w:tcPr>
            <w:tcW w:w="10018" w:type="dxa"/>
            <w:gridSpan w:val="2"/>
            <w:tcBorders>
              <w:bottom w:val="dotted" w:sz="4" w:space="0" w:color="auto"/>
            </w:tcBorders>
          </w:tcPr>
          <w:p w14:paraId="3ADC7897" w14:textId="17625F3A" w:rsidR="005428E5" w:rsidRDefault="008416C6" w:rsidP="00B85614">
            <w:pPr>
              <w:rPr>
                <w:rFonts w:asciiTheme="minorHAnsi" w:hAnsiTheme="minorHAnsi" w:cstheme="minorHAnsi"/>
              </w:rPr>
            </w:pPr>
            <w:r>
              <w:rPr>
                <w:rFonts w:asciiTheme="minorHAnsi" w:hAnsiTheme="minorHAnsi" w:cstheme="minorHAnsi"/>
              </w:rPr>
              <w:t>Description :</w:t>
            </w:r>
          </w:p>
          <w:p w14:paraId="370AFBC4" w14:textId="77777777" w:rsidR="005428E5" w:rsidRPr="002E7186" w:rsidRDefault="005428E5" w:rsidP="00B85614">
            <w:pPr>
              <w:rPr>
                <w:rFonts w:asciiTheme="minorHAnsi" w:hAnsiTheme="minorHAnsi" w:cstheme="minorHAnsi"/>
              </w:rPr>
            </w:pPr>
          </w:p>
        </w:tc>
      </w:tr>
      <w:tr w:rsidR="00B85614" w14:paraId="77E2C11A" w14:textId="77777777" w:rsidTr="00BB60BA">
        <w:trPr>
          <w:gridAfter w:val="1"/>
          <w:wAfter w:w="52" w:type="dxa"/>
        </w:trPr>
        <w:tc>
          <w:tcPr>
            <w:tcW w:w="6379" w:type="dxa"/>
            <w:tcBorders>
              <w:top w:val="dotted" w:sz="4" w:space="0" w:color="auto"/>
            </w:tcBorders>
          </w:tcPr>
          <w:p w14:paraId="56F71216"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Recrutement</w:t>
            </w:r>
          </w:p>
        </w:tc>
        <w:tc>
          <w:tcPr>
            <w:tcW w:w="3639" w:type="dxa"/>
            <w:tcBorders>
              <w:top w:val="dotted" w:sz="4" w:space="0" w:color="auto"/>
            </w:tcBorders>
          </w:tcPr>
          <w:p w14:paraId="5F7DCB07" w14:textId="77777777" w:rsidR="00B85614" w:rsidRDefault="008D6BBA" w:rsidP="00B85614">
            <w:sdt>
              <w:sdtPr>
                <w:rPr>
                  <w:rFonts w:asciiTheme="minorHAnsi" w:hAnsiTheme="minorHAnsi" w:cstheme="minorHAnsi"/>
                </w:rPr>
                <w:id w:val="69820234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86282266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6AE0F189" w14:textId="77777777" w:rsidTr="00BB60BA">
        <w:trPr>
          <w:gridAfter w:val="1"/>
          <w:wAfter w:w="52" w:type="dxa"/>
        </w:trPr>
        <w:tc>
          <w:tcPr>
            <w:tcW w:w="10018" w:type="dxa"/>
            <w:gridSpan w:val="2"/>
            <w:tcBorders>
              <w:bottom w:val="dotted" w:sz="4" w:space="0" w:color="auto"/>
            </w:tcBorders>
          </w:tcPr>
          <w:p w14:paraId="5117026C" w14:textId="5542E376" w:rsidR="005428E5" w:rsidRDefault="008416C6" w:rsidP="00B85614">
            <w:pPr>
              <w:rPr>
                <w:rFonts w:asciiTheme="minorHAnsi" w:hAnsiTheme="minorHAnsi" w:cstheme="minorHAnsi"/>
              </w:rPr>
            </w:pPr>
            <w:r>
              <w:rPr>
                <w:rFonts w:asciiTheme="minorHAnsi" w:hAnsiTheme="minorHAnsi" w:cstheme="minorHAnsi"/>
              </w:rPr>
              <w:t>Description :</w:t>
            </w:r>
          </w:p>
          <w:p w14:paraId="7AC4CC5C" w14:textId="77777777" w:rsidR="005428E5" w:rsidRPr="002E7186" w:rsidRDefault="005428E5" w:rsidP="00B85614">
            <w:pPr>
              <w:rPr>
                <w:rFonts w:asciiTheme="minorHAnsi" w:hAnsiTheme="minorHAnsi" w:cstheme="minorHAnsi"/>
              </w:rPr>
            </w:pPr>
          </w:p>
        </w:tc>
      </w:tr>
      <w:tr w:rsidR="00B85614" w14:paraId="4BCC3B9E" w14:textId="77777777" w:rsidTr="00BB60BA">
        <w:trPr>
          <w:gridAfter w:val="1"/>
          <w:wAfter w:w="52" w:type="dxa"/>
        </w:trPr>
        <w:tc>
          <w:tcPr>
            <w:tcW w:w="6379" w:type="dxa"/>
            <w:tcBorders>
              <w:top w:val="dotted" w:sz="4" w:space="0" w:color="auto"/>
            </w:tcBorders>
          </w:tcPr>
          <w:p w14:paraId="529F0862" w14:textId="359BFADC" w:rsidR="00B85614" w:rsidRPr="00B85614" w:rsidRDefault="00B85614" w:rsidP="00B85614">
            <w:pPr>
              <w:rPr>
                <w:rFonts w:asciiTheme="minorHAnsi" w:hAnsiTheme="minorHAnsi" w:cstheme="minorHAnsi"/>
                <w:b/>
              </w:rPr>
            </w:pPr>
            <w:r w:rsidRPr="00B85614">
              <w:rPr>
                <w:rFonts w:asciiTheme="minorHAnsi" w:hAnsiTheme="minorHAnsi" w:cstheme="minorHAnsi"/>
                <w:b/>
              </w:rPr>
              <w:t>Compensation, incitation, dédommagement ou indemnisation</w:t>
            </w:r>
          </w:p>
        </w:tc>
        <w:tc>
          <w:tcPr>
            <w:tcW w:w="3639" w:type="dxa"/>
            <w:tcBorders>
              <w:top w:val="dotted" w:sz="4" w:space="0" w:color="auto"/>
            </w:tcBorders>
          </w:tcPr>
          <w:p w14:paraId="3A117BEE" w14:textId="77777777" w:rsidR="00B85614" w:rsidRDefault="008D6BBA" w:rsidP="00B85614">
            <w:sdt>
              <w:sdtPr>
                <w:rPr>
                  <w:rFonts w:asciiTheme="minorHAnsi" w:hAnsiTheme="minorHAnsi" w:cstheme="minorHAnsi"/>
                </w:rPr>
                <w:id w:val="-153232870"/>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12029569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2BCC2A9D" w14:textId="77777777" w:rsidTr="00BB60BA">
        <w:trPr>
          <w:gridAfter w:val="1"/>
          <w:wAfter w:w="52" w:type="dxa"/>
        </w:trPr>
        <w:tc>
          <w:tcPr>
            <w:tcW w:w="10018" w:type="dxa"/>
            <w:gridSpan w:val="2"/>
            <w:tcBorders>
              <w:bottom w:val="dotted" w:sz="4" w:space="0" w:color="auto"/>
            </w:tcBorders>
          </w:tcPr>
          <w:p w14:paraId="7517F449" w14:textId="65B65AC7" w:rsidR="005428E5" w:rsidRDefault="00EB1BBD" w:rsidP="00B85614">
            <w:pPr>
              <w:rPr>
                <w:rFonts w:asciiTheme="minorHAnsi" w:hAnsiTheme="minorHAnsi" w:cstheme="minorHAnsi"/>
              </w:rPr>
            </w:pPr>
            <w:r>
              <w:rPr>
                <w:rFonts w:asciiTheme="minorHAnsi" w:hAnsiTheme="minorHAnsi" w:cstheme="minorHAnsi"/>
              </w:rPr>
              <w:t>Description :</w:t>
            </w:r>
          </w:p>
          <w:p w14:paraId="33039732" w14:textId="77777777" w:rsidR="005428E5" w:rsidRPr="002E7186" w:rsidRDefault="005428E5" w:rsidP="00B85614">
            <w:pPr>
              <w:rPr>
                <w:rFonts w:asciiTheme="minorHAnsi" w:hAnsiTheme="minorHAnsi" w:cstheme="minorHAnsi"/>
              </w:rPr>
            </w:pPr>
          </w:p>
        </w:tc>
      </w:tr>
      <w:tr w:rsidR="00B85614" w14:paraId="5D72EBE9" w14:textId="77777777" w:rsidTr="00BB60BA">
        <w:trPr>
          <w:gridAfter w:val="1"/>
          <w:wAfter w:w="52" w:type="dxa"/>
        </w:trPr>
        <w:tc>
          <w:tcPr>
            <w:tcW w:w="6379" w:type="dxa"/>
            <w:tcBorders>
              <w:top w:val="dotted" w:sz="4" w:space="0" w:color="auto"/>
            </w:tcBorders>
          </w:tcPr>
          <w:p w14:paraId="528B8D85"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Processus de consentement</w:t>
            </w:r>
          </w:p>
        </w:tc>
        <w:tc>
          <w:tcPr>
            <w:tcW w:w="3639" w:type="dxa"/>
            <w:tcBorders>
              <w:top w:val="dotted" w:sz="4" w:space="0" w:color="auto"/>
            </w:tcBorders>
          </w:tcPr>
          <w:p w14:paraId="4EC101E7" w14:textId="77777777" w:rsidR="00B85614" w:rsidRDefault="008D6BBA" w:rsidP="00B85614">
            <w:sdt>
              <w:sdtPr>
                <w:rPr>
                  <w:rFonts w:asciiTheme="minorHAnsi" w:hAnsiTheme="minorHAnsi" w:cstheme="minorHAnsi"/>
                </w:rPr>
                <w:id w:val="21454720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088259835"/>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4EA5C20B" w14:textId="77777777" w:rsidTr="00BB60BA">
        <w:trPr>
          <w:gridAfter w:val="1"/>
          <w:wAfter w:w="52" w:type="dxa"/>
        </w:trPr>
        <w:tc>
          <w:tcPr>
            <w:tcW w:w="10018" w:type="dxa"/>
            <w:gridSpan w:val="2"/>
            <w:tcBorders>
              <w:bottom w:val="dotted" w:sz="4" w:space="0" w:color="auto"/>
            </w:tcBorders>
          </w:tcPr>
          <w:p w14:paraId="1CD12030" w14:textId="02A649BE" w:rsidR="005428E5" w:rsidRDefault="00EB1BBD" w:rsidP="00B85614">
            <w:pPr>
              <w:rPr>
                <w:rFonts w:asciiTheme="minorHAnsi" w:hAnsiTheme="minorHAnsi" w:cstheme="minorHAnsi"/>
              </w:rPr>
            </w:pPr>
            <w:r>
              <w:rPr>
                <w:rFonts w:asciiTheme="minorHAnsi" w:hAnsiTheme="minorHAnsi" w:cstheme="minorHAnsi"/>
              </w:rPr>
              <w:t>Description :</w:t>
            </w:r>
          </w:p>
          <w:p w14:paraId="1DCCA369" w14:textId="77777777" w:rsidR="005428E5" w:rsidRPr="002E7186" w:rsidRDefault="005428E5" w:rsidP="00B85614">
            <w:pPr>
              <w:rPr>
                <w:rFonts w:asciiTheme="minorHAnsi" w:hAnsiTheme="minorHAnsi" w:cstheme="minorHAnsi"/>
              </w:rPr>
            </w:pPr>
          </w:p>
        </w:tc>
      </w:tr>
      <w:tr w:rsidR="00B85614" w14:paraId="49BD5EEB" w14:textId="77777777" w:rsidTr="00BB60BA">
        <w:trPr>
          <w:gridAfter w:val="1"/>
          <w:wAfter w:w="52" w:type="dxa"/>
        </w:trPr>
        <w:tc>
          <w:tcPr>
            <w:tcW w:w="6379" w:type="dxa"/>
            <w:tcBorders>
              <w:top w:val="dotted" w:sz="4" w:space="0" w:color="auto"/>
            </w:tcBorders>
          </w:tcPr>
          <w:p w14:paraId="4812041A"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Risques et inconvénients</w:t>
            </w:r>
          </w:p>
        </w:tc>
        <w:tc>
          <w:tcPr>
            <w:tcW w:w="3639" w:type="dxa"/>
            <w:tcBorders>
              <w:top w:val="dotted" w:sz="4" w:space="0" w:color="auto"/>
            </w:tcBorders>
          </w:tcPr>
          <w:p w14:paraId="763426B2" w14:textId="77777777" w:rsidR="00B85614" w:rsidRDefault="008D6BBA" w:rsidP="00B85614">
            <w:sdt>
              <w:sdtPr>
                <w:rPr>
                  <w:rFonts w:asciiTheme="minorHAnsi" w:hAnsiTheme="minorHAnsi" w:cstheme="minorHAnsi"/>
                </w:rPr>
                <w:id w:val="1706597055"/>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727070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0A340A17" w14:textId="77777777" w:rsidTr="00BB60BA">
        <w:trPr>
          <w:gridAfter w:val="1"/>
          <w:wAfter w:w="52" w:type="dxa"/>
        </w:trPr>
        <w:tc>
          <w:tcPr>
            <w:tcW w:w="10018" w:type="dxa"/>
            <w:gridSpan w:val="2"/>
            <w:tcBorders>
              <w:bottom w:val="dotted" w:sz="4" w:space="0" w:color="auto"/>
            </w:tcBorders>
          </w:tcPr>
          <w:p w14:paraId="00EF38B6" w14:textId="788D9095" w:rsidR="005428E5" w:rsidRDefault="00DE6FA9" w:rsidP="00B85614">
            <w:pPr>
              <w:rPr>
                <w:rFonts w:asciiTheme="minorHAnsi" w:hAnsiTheme="minorHAnsi" w:cstheme="minorHAnsi"/>
              </w:rPr>
            </w:pPr>
            <w:r>
              <w:rPr>
                <w:rFonts w:asciiTheme="minorHAnsi" w:hAnsiTheme="minorHAnsi" w:cstheme="minorHAnsi"/>
              </w:rPr>
              <w:t>Description :</w:t>
            </w:r>
          </w:p>
          <w:p w14:paraId="745F61B3" w14:textId="77777777" w:rsidR="005428E5" w:rsidRPr="002E7186" w:rsidRDefault="005428E5" w:rsidP="00B85614">
            <w:pPr>
              <w:rPr>
                <w:rFonts w:asciiTheme="minorHAnsi" w:hAnsiTheme="minorHAnsi" w:cstheme="minorHAnsi"/>
              </w:rPr>
            </w:pPr>
          </w:p>
        </w:tc>
      </w:tr>
      <w:tr w:rsidR="00B85614" w14:paraId="10B1112E" w14:textId="77777777" w:rsidTr="00BB60BA">
        <w:trPr>
          <w:gridAfter w:val="1"/>
          <w:wAfter w:w="52" w:type="dxa"/>
        </w:trPr>
        <w:tc>
          <w:tcPr>
            <w:tcW w:w="6379" w:type="dxa"/>
            <w:tcBorders>
              <w:top w:val="dotted" w:sz="4" w:space="0" w:color="auto"/>
            </w:tcBorders>
          </w:tcPr>
          <w:p w14:paraId="0973CF54"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Avantages et bénéfices</w:t>
            </w:r>
          </w:p>
        </w:tc>
        <w:tc>
          <w:tcPr>
            <w:tcW w:w="3639" w:type="dxa"/>
            <w:tcBorders>
              <w:top w:val="dotted" w:sz="4" w:space="0" w:color="auto"/>
            </w:tcBorders>
          </w:tcPr>
          <w:p w14:paraId="3AE57B1E" w14:textId="77777777" w:rsidR="00B85614" w:rsidRDefault="008D6BBA" w:rsidP="00B85614">
            <w:sdt>
              <w:sdtPr>
                <w:rPr>
                  <w:rFonts w:asciiTheme="minorHAnsi" w:hAnsiTheme="minorHAnsi" w:cstheme="minorHAnsi"/>
                </w:rPr>
                <w:id w:val="-73154218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47936084"/>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540483EA" w14:textId="77777777" w:rsidTr="00BB60BA">
        <w:trPr>
          <w:gridAfter w:val="1"/>
          <w:wAfter w:w="52" w:type="dxa"/>
        </w:trPr>
        <w:tc>
          <w:tcPr>
            <w:tcW w:w="10018" w:type="dxa"/>
            <w:gridSpan w:val="2"/>
            <w:tcBorders>
              <w:bottom w:val="dotted" w:sz="4" w:space="0" w:color="auto"/>
            </w:tcBorders>
          </w:tcPr>
          <w:p w14:paraId="73ECDF09" w14:textId="68163C75" w:rsidR="005428E5" w:rsidRDefault="00DE6FA9" w:rsidP="00B85614">
            <w:pPr>
              <w:rPr>
                <w:rFonts w:asciiTheme="minorHAnsi" w:hAnsiTheme="minorHAnsi" w:cstheme="minorHAnsi"/>
              </w:rPr>
            </w:pPr>
            <w:r>
              <w:rPr>
                <w:rFonts w:asciiTheme="minorHAnsi" w:hAnsiTheme="minorHAnsi" w:cstheme="minorHAnsi"/>
              </w:rPr>
              <w:t>Description :</w:t>
            </w:r>
          </w:p>
          <w:p w14:paraId="6135477D" w14:textId="77777777" w:rsidR="005428E5" w:rsidRPr="002E7186" w:rsidRDefault="005428E5" w:rsidP="00B85614">
            <w:pPr>
              <w:rPr>
                <w:rFonts w:asciiTheme="minorHAnsi" w:hAnsiTheme="minorHAnsi" w:cstheme="minorHAnsi"/>
              </w:rPr>
            </w:pPr>
          </w:p>
        </w:tc>
      </w:tr>
      <w:tr w:rsidR="00B85614" w14:paraId="5C1A3D5E" w14:textId="77777777" w:rsidTr="00BB60BA">
        <w:trPr>
          <w:gridAfter w:val="1"/>
          <w:wAfter w:w="52" w:type="dxa"/>
        </w:trPr>
        <w:tc>
          <w:tcPr>
            <w:tcW w:w="6379" w:type="dxa"/>
            <w:tcBorders>
              <w:top w:val="dotted" w:sz="4" w:space="0" w:color="auto"/>
            </w:tcBorders>
          </w:tcPr>
          <w:p w14:paraId="4C458B5D"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Confidentialité des données et du matériel</w:t>
            </w:r>
          </w:p>
        </w:tc>
        <w:tc>
          <w:tcPr>
            <w:tcW w:w="3639" w:type="dxa"/>
            <w:tcBorders>
              <w:top w:val="dotted" w:sz="4" w:space="0" w:color="auto"/>
            </w:tcBorders>
          </w:tcPr>
          <w:p w14:paraId="23004315" w14:textId="77777777" w:rsidR="00B85614" w:rsidRDefault="008D6BBA" w:rsidP="00B85614">
            <w:sdt>
              <w:sdtPr>
                <w:rPr>
                  <w:rFonts w:asciiTheme="minorHAnsi" w:hAnsiTheme="minorHAnsi" w:cstheme="minorHAnsi"/>
                </w:rPr>
                <w:id w:val="-91824894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423679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4A49B82B" w14:textId="77777777" w:rsidTr="00BB60BA">
        <w:trPr>
          <w:gridAfter w:val="1"/>
          <w:wAfter w:w="52" w:type="dxa"/>
        </w:trPr>
        <w:tc>
          <w:tcPr>
            <w:tcW w:w="10018" w:type="dxa"/>
            <w:gridSpan w:val="2"/>
            <w:tcBorders>
              <w:bottom w:val="dotted" w:sz="4" w:space="0" w:color="auto"/>
            </w:tcBorders>
          </w:tcPr>
          <w:p w14:paraId="75B11696" w14:textId="75F24FC0" w:rsidR="005428E5" w:rsidRDefault="00DE6FA9" w:rsidP="00B85614">
            <w:pPr>
              <w:rPr>
                <w:rFonts w:asciiTheme="minorHAnsi" w:hAnsiTheme="minorHAnsi" w:cstheme="minorHAnsi"/>
              </w:rPr>
            </w:pPr>
            <w:r>
              <w:rPr>
                <w:rFonts w:asciiTheme="minorHAnsi" w:hAnsiTheme="minorHAnsi" w:cstheme="minorHAnsi"/>
              </w:rPr>
              <w:t>Description :</w:t>
            </w:r>
          </w:p>
          <w:p w14:paraId="25BC77B9" w14:textId="77777777" w:rsidR="005428E5" w:rsidRPr="002E7186" w:rsidRDefault="005428E5" w:rsidP="00B85614">
            <w:pPr>
              <w:rPr>
                <w:rFonts w:asciiTheme="minorHAnsi" w:hAnsiTheme="minorHAnsi" w:cstheme="minorHAnsi"/>
              </w:rPr>
            </w:pPr>
          </w:p>
        </w:tc>
      </w:tr>
      <w:tr w:rsidR="00B85614" w14:paraId="137026A1" w14:textId="77777777" w:rsidTr="00BB60BA">
        <w:trPr>
          <w:gridAfter w:val="1"/>
          <w:wAfter w:w="52" w:type="dxa"/>
        </w:trPr>
        <w:tc>
          <w:tcPr>
            <w:tcW w:w="6379" w:type="dxa"/>
            <w:tcBorders>
              <w:top w:val="dotted" w:sz="4" w:space="0" w:color="auto"/>
            </w:tcBorders>
          </w:tcPr>
          <w:p w14:paraId="092B19CC"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Gestion des données de recherche</w:t>
            </w:r>
          </w:p>
        </w:tc>
        <w:tc>
          <w:tcPr>
            <w:tcW w:w="3639" w:type="dxa"/>
            <w:tcBorders>
              <w:top w:val="dotted" w:sz="4" w:space="0" w:color="auto"/>
            </w:tcBorders>
          </w:tcPr>
          <w:p w14:paraId="55896839" w14:textId="77777777" w:rsidR="00B85614" w:rsidRDefault="008D6BBA" w:rsidP="00B85614">
            <w:sdt>
              <w:sdtPr>
                <w:rPr>
                  <w:rFonts w:asciiTheme="minorHAnsi" w:hAnsiTheme="minorHAnsi" w:cstheme="minorHAnsi"/>
                </w:rPr>
                <w:id w:val="131059148"/>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880200716"/>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1D02BA52" w14:textId="77777777" w:rsidTr="00BB60BA">
        <w:trPr>
          <w:gridAfter w:val="1"/>
          <w:wAfter w:w="52" w:type="dxa"/>
        </w:trPr>
        <w:tc>
          <w:tcPr>
            <w:tcW w:w="10018" w:type="dxa"/>
            <w:gridSpan w:val="2"/>
            <w:tcBorders>
              <w:bottom w:val="dotted" w:sz="4" w:space="0" w:color="auto"/>
            </w:tcBorders>
          </w:tcPr>
          <w:p w14:paraId="5086B2BF" w14:textId="061EE143" w:rsidR="005428E5" w:rsidRDefault="00DE6FA9" w:rsidP="00B85614">
            <w:pPr>
              <w:rPr>
                <w:rFonts w:asciiTheme="minorHAnsi" w:hAnsiTheme="minorHAnsi" w:cstheme="minorHAnsi"/>
              </w:rPr>
            </w:pPr>
            <w:r>
              <w:rPr>
                <w:rFonts w:asciiTheme="minorHAnsi" w:hAnsiTheme="minorHAnsi" w:cstheme="minorHAnsi"/>
              </w:rPr>
              <w:t>Description :</w:t>
            </w:r>
          </w:p>
          <w:p w14:paraId="5A84356F" w14:textId="77777777" w:rsidR="005428E5" w:rsidRPr="002E7186" w:rsidRDefault="005428E5" w:rsidP="00B85614">
            <w:pPr>
              <w:rPr>
                <w:rFonts w:asciiTheme="minorHAnsi" w:hAnsiTheme="minorHAnsi" w:cstheme="minorHAnsi"/>
              </w:rPr>
            </w:pPr>
          </w:p>
        </w:tc>
      </w:tr>
      <w:tr w:rsidR="00B85614" w14:paraId="6F4DD5B6" w14:textId="77777777" w:rsidTr="00BB60BA">
        <w:trPr>
          <w:gridAfter w:val="1"/>
          <w:wAfter w:w="52" w:type="dxa"/>
        </w:trPr>
        <w:tc>
          <w:tcPr>
            <w:tcW w:w="6379" w:type="dxa"/>
            <w:tcBorders>
              <w:top w:val="dotted" w:sz="4" w:space="0" w:color="auto"/>
            </w:tcBorders>
          </w:tcPr>
          <w:p w14:paraId="0CB28AD9" w14:textId="77777777" w:rsidR="00B85614" w:rsidRPr="00B85614" w:rsidRDefault="00B85614" w:rsidP="00B85614">
            <w:pPr>
              <w:rPr>
                <w:rFonts w:asciiTheme="minorHAnsi" w:hAnsiTheme="minorHAnsi" w:cstheme="minorHAnsi"/>
                <w:b/>
              </w:rPr>
            </w:pPr>
            <w:r w:rsidRPr="00B85614">
              <w:rPr>
                <w:rFonts w:asciiTheme="minorHAnsi" w:hAnsiTheme="minorHAnsi" w:cstheme="minorHAnsi"/>
                <w:b/>
              </w:rPr>
              <w:t>Constitution d’une banque de données ou transfert de données</w:t>
            </w:r>
          </w:p>
        </w:tc>
        <w:tc>
          <w:tcPr>
            <w:tcW w:w="3639" w:type="dxa"/>
            <w:tcBorders>
              <w:top w:val="dotted" w:sz="4" w:space="0" w:color="auto"/>
            </w:tcBorders>
          </w:tcPr>
          <w:p w14:paraId="38855D02" w14:textId="77777777" w:rsidR="00B85614" w:rsidRDefault="008D6BBA" w:rsidP="00B85614">
            <w:sdt>
              <w:sdtPr>
                <w:rPr>
                  <w:rFonts w:asciiTheme="minorHAnsi" w:hAnsiTheme="minorHAnsi" w:cstheme="minorHAnsi"/>
                </w:rPr>
                <w:id w:val="53130942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95150687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14:paraId="3489FB59" w14:textId="77777777" w:rsidTr="00BB60BA">
        <w:trPr>
          <w:gridAfter w:val="1"/>
          <w:wAfter w:w="52" w:type="dxa"/>
        </w:trPr>
        <w:tc>
          <w:tcPr>
            <w:tcW w:w="10018" w:type="dxa"/>
            <w:gridSpan w:val="2"/>
            <w:tcBorders>
              <w:bottom w:val="dotted" w:sz="4" w:space="0" w:color="auto"/>
            </w:tcBorders>
          </w:tcPr>
          <w:p w14:paraId="180CABF8" w14:textId="529E8B06" w:rsidR="005428E5" w:rsidRDefault="00DE6FA9" w:rsidP="00B85614">
            <w:pPr>
              <w:rPr>
                <w:rFonts w:asciiTheme="minorHAnsi" w:hAnsiTheme="minorHAnsi" w:cstheme="minorHAnsi"/>
              </w:rPr>
            </w:pPr>
            <w:r>
              <w:rPr>
                <w:rFonts w:asciiTheme="minorHAnsi" w:hAnsiTheme="minorHAnsi" w:cstheme="minorHAnsi"/>
              </w:rPr>
              <w:t>Descri</w:t>
            </w:r>
            <w:r w:rsidR="001A5305">
              <w:rPr>
                <w:rFonts w:asciiTheme="minorHAnsi" w:hAnsiTheme="minorHAnsi" w:cstheme="minorHAnsi"/>
              </w:rPr>
              <w:t>ption :</w:t>
            </w:r>
          </w:p>
          <w:p w14:paraId="392DFE85" w14:textId="77777777" w:rsidR="005428E5" w:rsidRPr="002E7186" w:rsidRDefault="005428E5" w:rsidP="00B85614">
            <w:pPr>
              <w:rPr>
                <w:rFonts w:asciiTheme="minorHAnsi" w:hAnsiTheme="minorHAnsi" w:cstheme="minorHAnsi"/>
              </w:rPr>
            </w:pPr>
          </w:p>
        </w:tc>
      </w:tr>
      <w:tr w:rsidR="00B85614" w14:paraId="3B7B5FB9" w14:textId="77777777" w:rsidTr="00BB60BA">
        <w:trPr>
          <w:gridAfter w:val="1"/>
          <w:wAfter w:w="52" w:type="dxa"/>
        </w:trPr>
        <w:tc>
          <w:tcPr>
            <w:tcW w:w="10018" w:type="dxa"/>
            <w:gridSpan w:val="2"/>
            <w:tcBorders>
              <w:top w:val="dotted" w:sz="4" w:space="0" w:color="auto"/>
            </w:tcBorders>
          </w:tcPr>
          <w:p w14:paraId="2C7C66AA" w14:textId="60B8479C" w:rsidR="00B85614" w:rsidRPr="005428E5" w:rsidRDefault="00B85614" w:rsidP="00B85614">
            <w:pPr>
              <w:rPr>
                <w:rFonts w:asciiTheme="minorHAnsi" w:hAnsiTheme="minorHAnsi" w:cstheme="minorHAnsi"/>
                <w:b/>
              </w:rPr>
            </w:pPr>
            <w:r w:rsidRPr="005428E5">
              <w:rPr>
                <w:rFonts w:asciiTheme="minorHAnsi" w:hAnsiTheme="minorHAnsi" w:cstheme="minorHAnsi"/>
                <w:b/>
              </w:rPr>
              <w:t>Autre</w:t>
            </w:r>
          </w:p>
        </w:tc>
      </w:tr>
      <w:tr w:rsidR="00B85614" w14:paraId="2A08CBBD" w14:textId="77777777" w:rsidTr="00BB60BA">
        <w:trPr>
          <w:gridAfter w:val="1"/>
          <w:wAfter w:w="52" w:type="dxa"/>
        </w:trPr>
        <w:tc>
          <w:tcPr>
            <w:tcW w:w="10018" w:type="dxa"/>
            <w:gridSpan w:val="2"/>
          </w:tcPr>
          <w:p w14:paraId="51D12BD9" w14:textId="77777777" w:rsidR="00B85614" w:rsidRDefault="001A5305" w:rsidP="00B85614">
            <w:pPr>
              <w:rPr>
                <w:rFonts w:asciiTheme="minorHAnsi" w:hAnsiTheme="minorHAnsi" w:cstheme="minorHAnsi"/>
              </w:rPr>
            </w:pPr>
            <w:r>
              <w:rPr>
                <w:rFonts w:asciiTheme="minorHAnsi" w:hAnsiTheme="minorHAnsi" w:cstheme="minorHAnsi"/>
              </w:rPr>
              <w:t>Description :</w:t>
            </w:r>
          </w:p>
          <w:p w14:paraId="07141F7E" w14:textId="3A2FAB73" w:rsidR="00BC44FA" w:rsidRDefault="00BC44FA" w:rsidP="00B85614">
            <w:pPr>
              <w:rPr>
                <w:rFonts w:asciiTheme="minorHAnsi" w:hAnsiTheme="minorHAnsi" w:cstheme="minorHAnsi"/>
              </w:rPr>
            </w:pPr>
          </w:p>
        </w:tc>
      </w:tr>
    </w:tbl>
    <w:p w14:paraId="1309AD10" w14:textId="77777777" w:rsidR="00174934" w:rsidRDefault="00174934" w:rsidP="00D43445">
      <w:pPr>
        <w:rPr>
          <w:rFonts w:asciiTheme="minorHAnsi" w:hAnsiTheme="minorHAnsi" w:cstheme="minorHAnsi"/>
          <w:b/>
          <w:sz w:val="20"/>
        </w:rPr>
      </w:pPr>
    </w:p>
    <w:p w14:paraId="1CCC2960" w14:textId="25B65401" w:rsidR="0078515C" w:rsidRDefault="0078515C" w:rsidP="00FF06FE">
      <w:pPr>
        <w:jc w:val="center"/>
        <w:rPr>
          <w:rFonts w:asciiTheme="minorHAnsi" w:hAnsiTheme="minorHAnsi" w:cstheme="minorHAnsi"/>
          <w:b/>
          <w:sz w:val="20"/>
        </w:rPr>
      </w:pPr>
      <w:r w:rsidRPr="00EC051F">
        <w:rPr>
          <w:rFonts w:asciiTheme="minorHAnsi" w:hAnsiTheme="minorHAnsi" w:cstheme="minorHAnsi"/>
          <w:b/>
          <w:sz w:val="20"/>
        </w:rPr>
        <w:lastRenderedPageBreak/>
        <w:t>DÉCLARATION DU RESPONSABLE DE L’ACTIVITÉ DE RECHERCHE</w:t>
      </w:r>
    </w:p>
    <w:p w14:paraId="20E1BF4B" w14:textId="410D0E81" w:rsidR="00FF06FE" w:rsidRPr="00EC051F" w:rsidRDefault="00FF06FE" w:rsidP="00FF06FE">
      <w:pPr>
        <w:jc w:val="center"/>
        <w:rPr>
          <w:rFonts w:asciiTheme="minorHAnsi" w:hAnsiTheme="minorHAnsi" w:cstheme="minorHAnsi"/>
          <w:b/>
          <w:sz w:val="20"/>
        </w:rPr>
      </w:pPr>
      <w:r>
        <w:rPr>
          <w:rFonts w:asciiTheme="minorHAnsi" w:hAnsiTheme="minorHAnsi" w:cstheme="minorHAnsi"/>
          <w:b/>
          <w:sz w:val="20"/>
        </w:rPr>
        <w:t xml:space="preserve">À </w:t>
      </w:r>
      <w:r w:rsidR="00CA1048">
        <w:rPr>
          <w:rFonts w:asciiTheme="minorHAnsi" w:hAnsiTheme="minorHAnsi" w:cstheme="minorHAnsi"/>
          <w:b/>
          <w:sz w:val="20"/>
        </w:rPr>
        <w:t>L’ÉCOLE NATIONALE DE CIRQUE</w:t>
      </w:r>
    </w:p>
    <w:p w14:paraId="5F5C1367" w14:textId="77777777" w:rsidR="0078515C" w:rsidRPr="00EC051F" w:rsidRDefault="008D6BBA" w:rsidP="0078515C">
      <w:pPr>
        <w:pStyle w:val="Titre8"/>
        <w:rPr>
          <w:rFonts w:asciiTheme="minorHAnsi" w:hAnsiTheme="minorHAnsi" w:cstheme="minorHAnsi"/>
          <w:sz w:val="20"/>
          <w:szCs w:val="20"/>
        </w:rPr>
      </w:pPr>
      <w:r>
        <w:rPr>
          <w:rFonts w:asciiTheme="minorHAnsi" w:hAnsiTheme="minorHAnsi" w:cstheme="minorHAnsi"/>
          <w:sz w:val="20"/>
          <w:szCs w:val="20"/>
        </w:rPr>
        <w:pict w14:anchorId="072680E9">
          <v:rect id="_x0000_i1025" style="width:528.5pt;height:3pt" o:hrpct="991" o:hralign="center" o:hrstd="t" o:hr="t" fillcolor="gray" stroked="f"/>
        </w:pict>
      </w:r>
    </w:p>
    <w:p w14:paraId="15360573" w14:textId="77777777" w:rsidR="006F5F3D" w:rsidRPr="00EC051F" w:rsidRDefault="006F5F3D" w:rsidP="0078515C">
      <w:pPr>
        <w:ind w:right="27"/>
        <w:jc w:val="both"/>
        <w:rPr>
          <w:rFonts w:asciiTheme="minorHAnsi" w:hAnsiTheme="minorHAnsi" w:cstheme="minorHAnsi"/>
          <w:sz w:val="20"/>
        </w:rPr>
      </w:pPr>
    </w:p>
    <w:p w14:paraId="547BC69F" w14:textId="34D5286F" w:rsidR="00BB60BA" w:rsidRDefault="0078515C" w:rsidP="0078515C">
      <w:pPr>
        <w:ind w:right="27"/>
        <w:jc w:val="both"/>
        <w:rPr>
          <w:rFonts w:asciiTheme="minorHAnsi" w:hAnsiTheme="minorHAnsi" w:cstheme="minorHAnsi"/>
          <w:sz w:val="20"/>
        </w:rPr>
      </w:pPr>
      <w:r w:rsidRPr="00EC051F">
        <w:rPr>
          <w:rFonts w:asciiTheme="minorHAnsi" w:hAnsiTheme="minorHAnsi" w:cstheme="minorHAnsi"/>
          <w:sz w:val="20"/>
        </w:rPr>
        <w:t xml:space="preserve">Je </w:t>
      </w:r>
      <w:proofErr w:type="spellStart"/>
      <w:proofErr w:type="gramStart"/>
      <w:r w:rsidRPr="00EC051F">
        <w:rPr>
          <w:rFonts w:asciiTheme="minorHAnsi" w:hAnsiTheme="minorHAnsi" w:cstheme="minorHAnsi"/>
          <w:sz w:val="20"/>
        </w:rPr>
        <w:t>soussigné</w:t>
      </w:r>
      <w:r w:rsidR="00842259">
        <w:rPr>
          <w:rFonts w:asciiTheme="minorHAnsi" w:hAnsiTheme="minorHAnsi" w:cstheme="minorHAnsi"/>
          <w:sz w:val="20"/>
        </w:rPr>
        <w:t>.e</w:t>
      </w:r>
      <w:proofErr w:type="spellEnd"/>
      <w:proofErr w:type="gramEnd"/>
      <w:r w:rsidR="00174934">
        <w:rPr>
          <w:rFonts w:asciiTheme="minorHAnsi" w:hAnsiTheme="minorHAnsi" w:cstheme="minorHAnsi"/>
          <w:sz w:val="20"/>
        </w:rPr>
        <w:t xml:space="preserve"> </w:t>
      </w:r>
      <w:sdt>
        <w:sdtPr>
          <w:rPr>
            <w:rFonts w:asciiTheme="minorHAnsi" w:hAnsiTheme="minorHAnsi" w:cstheme="minorHAnsi"/>
            <w:sz w:val="20"/>
          </w:rPr>
          <w:id w:val="1155566099"/>
          <w:placeholder>
            <w:docPart w:val="DC649910A9744AF59B3BFEE9FBAA0031"/>
          </w:placeholder>
          <w:showingPlcHdr/>
          <w:text/>
        </w:sdtPr>
        <w:sdtEndPr>
          <w:rPr>
            <w:b/>
          </w:rPr>
        </w:sdtEndPr>
        <w:sdtContent>
          <w:r w:rsidR="00B87FDE" w:rsidRPr="00174934">
            <w:rPr>
              <w:rStyle w:val="Textedelespacerserv"/>
              <w:rFonts w:asciiTheme="minorHAnsi" w:eastAsiaTheme="minorHAnsi" w:hAnsiTheme="minorHAnsi" w:cstheme="minorHAnsi"/>
              <w:b/>
              <w:color w:val="auto"/>
              <w:sz w:val="20"/>
            </w:rPr>
            <w:t>Prénom Nom</w:t>
          </w:r>
        </w:sdtContent>
      </w:sdt>
      <w:r w:rsidR="00174934">
        <w:rPr>
          <w:rFonts w:asciiTheme="minorHAnsi" w:hAnsiTheme="minorHAnsi" w:cstheme="minorHAnsi"/>
          <w:sz w:val="20"/>
        </w:rPr>
        <w:t xml:space="preserve"> </w:t>
      </w:r>
      <w:r w:rsidR="00BB60BA">
        <w:rPr>
          <w:rFonts w:asciiTheme="minorHAnsi" w:hAnsiTheme="minorHAnsi" w:cstheme="minorHAnsi"/>
          <w:sz w:val="20"/>
        </w:rPr>
        <w:t xml:space="preserve">confirme que les informations présentées ci-dessus et dans les documents ci-joints sont conformes à ce qui a été fait ou ce que nous prévoyons faire dans le cadre du projet de recherche. </w:t>
      </w:r>
    </w:p>
    <w:p w14:paraId="2B7FA44B" w14:textId="77777777" w:rsidR="005D6AE2" w:rsidRDefault="005D6AE2" w:rsidP="0078515C">
      <w:pPr>
        <w:ind w:right="27"/>
        <w:jc w:val="both"/>
        <w:rPr>
          <w:rFonts w:asciiTheme="minorHAnsi" w:hAnsiTheme="minorHAnsi" w:cstheme="minorHAnsi"/>
          <w:sz w:val="20"/>
        </w:rPr>
      </w:pPr>
    </w:p>
    <w:p w14:paraId="5ACEA59D" w14:textId="56B212E6" w:rsidR="0078515C" w:rsidRPr="00EC051F" w:rsidRDefault="00BB60BA" w:rsidP="0078515C">
      <w:pPr>
        <w:ind w:right="27"/>
        <w:jc w:val="both"/>
        <w:rPr>
          <w:rFonts w:asciiTheme="minorHAnsi" w:hAnsiTheme="minorHAnsi" w:cstheme="minorHAnsi"/>
          <w:sz w:val="20"/>
        </w:rPr>
      </w:pPr>
      <w:r>
        <w:rPr>
          <w:rFonts w:asciiTheme="minorHAnsi" w:hAnsiTheme="minorHAnsi" w:cstheme="minorHAnsi"/>
          <w:sz w:val="20"/>
        </w:rPr>
        <w:t>J’</w:t>
      </w:r>
      <w:r w:rsidR="0078515C" w:rsidRPr="00EC051F">
        <w:rPr>
          <w:rFonts w:asciiTheme="minorHAnsi" w:hAnsiTheme="minorHAnsi" w:cstheme="minorHAnsi"/>
          <w:sz w:val="20"/>
        </w:rPr>
        <w:t xml:space="preserve">accepte de me conformer et de voir à ce que toutes les personnes impliquées au sein du projet de recherche se conforment à l’ensemble des </w:t>
      </w:r>
      <w:r w:rsidR="001C1B15">
        <w:rPr>
          <w:rFonts w:asciiTheme="minorHAnsi" w:hAnsiTheme="minorHAnsi" w:cstheme="minorHAnsi"/>
          <w:sz w:val="20"/>
        </w:rPr>
        <w:t xml:space="preserve">exigences </w:t>
      </w:r>
      <w:r w:rsidR="0078515C" w:rsidRPr="00EC051F">
        <w:rPr>
          <w:rFonts w:asciiTheme="minorHAnsi" w:hAnsiTheme="minorHAnsi" w:cstheme="minorHAnsi"/>
          <w:sz w:val="20"/>
        </w:rPr>
        <w:t xml:space="preserve">en </w:t>
      </w:r>
      <w:r w:rsidR="001C1B15">
        <w:rPr>
          <w:rFonts w:asciiTheme="minorHAnsi" w:hAnsiTheme="minorHAnsi" w:cstheme="minorHAnsi"/>
          <w:sz w:val="20"/>
        </w:rPr>
        <w:t xml:space="preserve">éthique de la recherche avec des êtres humains </w:t>
      </w:r>
      <w:r w:rsidR="00FD6DE3">
        <w:rPr>
          <w:rFonts w:asciiTheme="minorHAnsi" w:hAnsiTheme="minorHAnsi" w:cstheme="minorHAnsi"/>
          <w:sz w:val="20"/>
        </w:rPr>
        <w:t xml:space="preserve">applicables </w:t>
      </w:r>
      <w:r w:rsidR="002164E1">
        <w:rPr>
          <w:rFonts w:asciiTheme="minorHAnsi" w:hAnsiTheme="minorHAnsi" w:cstheme="minorHAnsi"/>
          <w:sz w:val="20"/>
        </w:rPr>
        <w:t>à l’École national</w:t>
      </w:r>
      <w:r w:rsidR="00CA1048">
        <w:rPr>
          <w:rFonts w:asciiTheme="minorHAnsi" w:hAnsiTheme="minorHAnsi" w:cstheme="minorHAnsi"/>
          <w:sz w:val="20"/>
        </w:rPr>
        <w:t>e</w:t>
      </w:r>
      <w:r w:rsidR="002164E1">
        <w:rPr>
          <w:rFonts w:asciiTheme="minorHAnsi" w:hAnsiTheme="minorHAnsi" w:cstheme="minorHAnsi"/>
          <w:sz w:val="20"/>
        </w:rPr>
        <w:t xml:space="preserve"> de cirque et au </w:t>
      </w:r>
      <w:r w:rsidR="0078515C" w:rsidRPr="00EC051F">
        <w:rPr>
          <w:rFonts w:asciiTheme="minorHAnsi" w:hAnsiTheme="minorHAnsi" w:cstheme="minorHAnsi"/>
          <w:sz w:val="20"/>
        </w:rPr>
        <w:t>Canada.</w:t>
      </w:r>
    </w:p>
    <w:p w14:paraId="44B4661B" w14:textId="77777777" w:rsidR="005D6AE2" w:rsidRDefault="005D6AE2" w:rsidP="0078515C">
      <w:pPr>
        <w:ind w:right="720"/>
        <w:jc w:val="both"/>
        <w:rPr>
          <w:rFonts w:asciiTheme="minorHAnsi" w:hAnsiTheme="minorHAnsi" w:cstheme="minorHAnsi"/>
          <w:sz w:val="20"/>
        </w:rPr>
      </w:pPr>
    </w:p>
    <w:p w14:paraId="57BDED21" w14:textId="7177E749" w:rsidR="0078515C" w:rsidRPr="00EC051F" w:rsidRDefault="0078515C" w:rsidP="0078515C">
      <w:pPr>
        <w:ind w:right="720"/>
        <w:jc w:val="both"/>
        <w:rPr>
          <w:rFonts w:asciiTheme="minorHAnsi" w:hAnsiTheme="minorHAnsi" w:cstheme="minorHAnsi"/>
          <w:sz w:val="20"/>
        </w:rPr>
      </w:pPr>
      <w:r w:rsidRPr="00EC051F">
        <w:rPr>
          <w:rFonts w:asciiTheme="minorHAnsi" w:hAnsiTheme="minorHAnsi" w:cstheme="minorHAnsi"/>
          <w:sz w:val="20"/>
        </w:rPr>
        <w:t xml:space="preserve">Je </w:t>
      </w:r>
      <w:r w:rsidR="00BB60BA">
        <w:rPr>
          <w:rFonts w:asciiTheme="minorHAnsi" w:hAnsiTheme="minorHAnsi" w:cstheme="minorHAnsi"/>
          <w:sz w:val="20"/>
        </w:rPr>
        <w:t xml:space="preserve">réitère que </w:t>
      </w:r>
      <w:r w:rsidRPr="00EC051F">
        <w:rPr>
          <w:rFonts w:asciiTheme="minorHAnsi" w:hAnsiTheme="minorHAnsi" w:cstheme="minorHAnsi"/>
          <w:sz w:val="20"/>
        </w:rPr>
        <w:t xml:space="preserve">pour toute la durée </w:t>
      </w:r>
      <w:r w:rsidR="00BB60BA">
        <w:rPr>
          <w:rFonts w:asciiTheme="minorHAnsi" w:hAnsiTheme="minorHAnsi" w:cstheme="minorHAnsi"/>
          <w:sz w:val="20"/>
        </w:rPr>
        <w:t>du projet de recherche</w:t>
      </w:r>
      <w:r w:rsidR="000B50A4">
        <w:rPr>
          <w:rFonts w:asciiTheme="minorHAnsi" w:hAnsiTheme="minorHAnsi" w:cstheme="minorHAnsi"/>
          <w:sz w:val="20"/>
        </w:rPr>
        <w:t>,</w:t>
      </w:r>
      <w:r w:rsidR="00BB60BA">
        <w:rPr>
          <w:rFonts w:asciiTheme="minorHAnsi" w:hAnsiTheme="minorHAnsi" w:cstheme="minorHAnsi"/>
          <w:sz w:val="20"/>
        </w:rPr>
        <w:t xml:space="preserve"> je m’engage à </w:t>
      </w:r>
      <w:r w:rsidRPr="00EC051F">
        <w:rPr>
          <w:rFonts w:asciiTheme="minorHAnsi" w:hAnsiTheme="minorHAnsi" w:cstheme="minorHAnsi"/>
          <w:sz w:val="20"/>
        </w:rPr>
        <w:t>:</w:t>
      </w:r>
    </w:p>
    <w:p w14:paraId="2C3EE43B" w14:textId="052FC6CA"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 xml:space="preserve">Fournir </w:t>
      </w:r>
      <w:r w:rsidR="008E2E43">
        <w:rPr>
          <w:rFonts w:asciiTheme="minorHAnsi" w:hAnsiTheme="minorHAnsi" w:cstheme="minorHAnsi"/>
          <w:sz w:val="20"/>
        </w:rPr>
        <w:t>au C</w:t>
      </w:r>
      <w:r w:rsidR="00842259">
        <w:rPr>
          <w:rFonts w:asciiTheme="minorHAnsi" w:hAnsiTheme="minorHAnsi" w:cstheme="minorHAnsi"/>
          <w:sz w:val="20"/>
        </w:rPr>
        <w:t>É</w:t>
      </w:r>
      <w:r w:rsidR="008E2E43">
        <w:rPr>
          <w:rFonts w:asciiTheme="minorHAnsi" w:hAnsiTheme="minorHAnsi" w:cstheme="minorHAnsi"/>
          <w:sz w:val="20"/>
        </w:rPr>
        <w:t xml:space="preserve">R </w:t>
      </w:r>
      <w:r w:rsidRPr="00EC051F">
        <w:rPr>
          <w:rFonts w:asciiTheme="minorHAnsi" w:hAnsiTheme="minorHAnsi" w:cstheme="minorHAnsi"/>
          <w:sz w:val="20"/>
        </w:rPr>
        <w:t>une information honnête et complète en toute transparence;</w:t>
      </w:r>
    </w:p>
    <w:p w14:paraId="03C66BBA" w14:textId="6D1F0E05"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 xml:space="preserve">Déclarer </w:t>
      </w:r>
      <w:r w:rsidR="005D6DE4">
        <w:rPr>
          <w:rFonts w:asciiTheme="minorHAnsi" w:hAnsiTheme="minorHAnsi" w:cstheme="minorHAnsi"/>
          <w:sz w:val="20"/>
        </w:rPr>
        <w:t>au C</w:t>
      </w:r>
      <w:r w:rsidR="00842259">
        <w:rPr>
          <w:rFonts w:asciiTheme="minorHAnsi" w:hAnsiTheme="minorHAnsi" w:cstheme="minorHAnsi"/>
          <w:sz w:val="20"/>
        </w:rPr>
        <w:t>É</w:t>
      </w:r>
      <w:r w:rsidR="005D6DE4">
        <w:rPr>
          <w:rFonts w:asciiTheme="minorHAnsi" w:hAnsiTheme="minorHAnsi" w:cstheme="minorHAnsi"/>
          <w:sz w:val="20"/>
        </w:rPr>
        <w:t xml:space="preserve">R </w:t>
      </w:r>
      <w:r w:rsidRPr="00EC051F">
        <w:rPr>
          <w:rFonts w:asciiTheme="minorHAnsi" w:hAnsiTheme="minorHAnsi" w:cstheme="minorHAnsi"/>
          <w:sz w:val="20"/>
        </w:rPr>
        <w:t>toute modification importante</w:t>
      </w:r>
      <w:r w:rsidR="006F5690">
        <w:rPr>
          <w:rFonts w:asciiTheme="minorHAnsi" w:hAnsiTheme="minorHAnsi" w:cstheme="minorHAnsi"/>
          <w:sz w:val="20"/>
        </w:rPr>
        <w:t xml:space="preserve"> qui pourrait être apportée</w:t>
      </w:r>
      <w:r w:rsidRPr="00EC051F">
        <w:rPr>
          <w:rFonts w:asciiTheme="minorHAnsi" w:hAnsiTheme="minorHAnsi" w:cstheme="minorHAnsi"/>
          <w:sz w:val="20"/>
        </w:rPr>
        <w:t xml:space="preserve"> </w:t>
      </w:r>
      <w:r w:rsidR="00290D1E">
        <w:rPr>
          <w:rFonts w:asciiTheme="minorHAnsi" w:hAnsiTheme="minorHAnsi" w:cstheme="minorHAnsi"/>
          <w:sz w:val="20"/>
        </w:rPr>
        <w:t>au pro</w:t>
      </w:r>
      <w:r w:rsidR="006F5690">
        <w:rPr>
          <w:rFonts w:asciiTheme="minorHAnsi" w:hAnsiTheme="minorHAnsi" w:cstheme="minorHAnsi"/>
          <w:sz w:val="20"/>
        </w:rPr>
        <w:t xml:space="preserve">tocole </w:t>
      </w:r>
      <w:r w:rsidRPr="00EC051F">
        <w:rPr>
          <w:rFonts w:asciiTheme="minorHAnsi" w:hAnsiTheme="minorHAnsi" w:cstheme="minorHAnsi"/>
          <w:sz w:val="20"/>
        </w:rPr>
        <w:t>avant sa mise en œuvre.</w:t>
      </w:r>
    </w:p>
    <w:p w14:paraId="6E1F6C33" w14:textId="067DCCFB"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 xml:space="preserve">Informer le </w:t>
      </w:r>
      <w:r w:rsidR="005D6DE4">
        <w:rPr>
          <w:rFonts w:asciiTheme="minorHAnsi" w:hAnsiTheme="minorHAnsi" w:cstheme="minorHAnsi"/>
          <w:sz w:val="20"/>
        </w:rPr>
        <w:t>C</w:t>
      </w:r>
      <w:r w:rsidR="00842259">
        <w:rPr>
          <w:rFonts w:asciiTheme="minorHAnsi" w:hAnsiTheme="minorHAnsi" w:cstheme="minorHAnsi"/>
          <w:sz w:val="20"/>
        </w:rPr>
        <w:t>É</w:t>
      </w:r>
      <w:r w:rsidR="005D6DE4">
        <w:rPr>
          <w:rFonts w:asciiTheme="minorHAnsi" w:hAnsiTheme="minorHAnsi" w:cstheme="minorHAnsi"/>
          <w:sz w:val="20"/>
        </w:rPr>
        <w:t>R</w:t>
      </w:r>
      <w:r w:rsidRPr="00EC051F">
        <w:rPr>
          <w:rFonts w:asciiTheme="minorHAnsi" w:hAnsiTheme="minorHAnsi" w:cstheme="minorHAnsi"/>
          <w:sz w:val="20"/>
        </w:rPr>
        <w:t xml:space="preserve"> de tout élément ou évènement imprévu pouvant avoir une incidence sur le bien-être ou l’intégrité des personnes impliquées dans le projet de recherche ainsi que tout problème susceptible d’avoir une incidence sur les membres de l’équipe de recherche.</w:t>
      </w:r>
    </w:p>
    <w:p w14:paraId="4686D21E" w14:textId="77777777" w:rsidR="0078515C" w:rsidRPr="00EC051F" w:rsidRDefault="0078515C" w:rsidP="0078515C">
      <w:pPr>
        <w:ind w:right="720"/>
        <w:jc w:val="both"/>
        <w:rPr>
          <w:rFonts w:asciiTheme="minorHAnsi" w:hAnsiTheme="minorHAnsi" w:cstheme="minorHAnsi"/>
          <w:sz w:val="20"/>
        </w:rPr>
      </w:pPr>
    </w:p>
    <w:tbl>
      <w:tblPr>
        <w:tblStyle w:val="Grilledutablea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2694"/>
      </w:tblGrid>
      <w:tr w:rsidR="00B87FDE" w:rsidRPr="00EC051F" w14:paraId="6938F769" w14:textId="77777777" w:rsidTr="00B87FDE">
        <w:trPr>
          <w:jc w:val="center"/>
        </w:trPr>
        <w:tc>
          <w:tcPr>
            <w:tcW w:w="4673" w:type="dxa"/>
          </w:tcPr>
          <w:p w14:paraId="3D37B0D3" w14:textId="77777777" w:rsidR="00B87FDE" w:rsidRPr="00EC051F" w:rsidRDefault="00B87FDE" w:rsidP="006141F1">
            <w:pPr>
              <w:ind w:right="720"/>
              <w:jc w:val="both"/>
              <w:rPr>
                <w:rFonts w:asciiTheme="minorHAnsi" w:hAnsiTheme="minorHAnsi" w:cstheme="minorHAnsi"/>
              </w:rPr>
            </w:pPr>
          </w:p>
        </w:tc>
        <w:tc>
          <w:tcPr>
            <w:tcW w:w="425" w:type="dxa"/>
          </w:tcPr>
          <w:p w14:paraId="1C876605" w14:textId="77777777" w:rsidR="00B87FDE" w:rsidRPr="00EC051F" w:rsidRDefault="00B87FDE" w:rsidP="0078515C">
            <w:pPr>
              <w:ind w:right="720"/>
              <w:jc w:val="both"/>
              <w:rPr>
                <w:rFonts w:asciiTheme="minorHAnsi" w:hAnsiTheme="minorHAnsi" w:cstheme="minorHAnsi"/>
              </w:rPr>
            </w:pPr>
          </w:p>
        </w:tc>
        <w:sdt>
          <w:sdtPr>
            <w:rPr>
              <w:rFonts w:asciiTheme="minorHAnsi" w:hAnsiTheme="minorHAnsi" w:cstheme="minorHAnsi"/>
            </w:rPr>
            <w:id w:val="-325971372"/>
            <w:placeholder>
              <w:docPart w:val="DefaultPlaceholder_-1854013438"/>
            </w:placeholder>
            <w:date>
              <w:dateFormat w:val="yyyy-MM-dd"/>
              <w:lid w:val="fr-CA"/>
              <w:storeMappedDataAs w:val="dateTime"/>
              <w:calendar w:val="gregorian"/>
            </w:date>
          </w:sdtPr>
          <w:sdtEndPr/>
          <w:sdtContent>
            <w:tc>
              <w:tcPr>
                <w:tcW w:w="2694" w:type="dxa"/>
              </w:tcPr>
              <w:p w14:paraId="11619FB7" w14:textId="77777777" w:rsidR="00B87FDE" w:rsidRPr="00EC051F" w:rsidRDefault="00B87FDE" w:rsidP="00B87FDE">
                <w:pPr>
                  <w:ind w:right="720"/>
                  <w:jc w:val="both"/>
                  <w:rPr>
                    <w:rFonts w:asciiTheme="minorHAnsi" w:hAnsiTheme="minorHAnsi" w:cstheme="minorHAnsi"/>
                  </w:rPr>
                </w:pPr>
                <w:r>
                  <w:rPr>
                    <w:rFonts w:asciiTheme="minorHAnsi" w:hAnsiTheme="minorHAnsi" w:cstheme="minorHAnsi"/>
                  </w:rPr>
                  <w:t>Date</w:t>
                </w:r>
              </w:p>
            </w:tc>
          </w:sdtContent>
        </w:sdt>
      </w:tr>
      <w:tr w:rsidR="00B82370" w:rsidRPr="00EC051F" w14:paraId="6231AA1E" w14:textId="77777777" w:rsidTr="00B87FDE">
        <w:trPr>
          <w:jc w:val="center"/>
        </w:trPr>
        <w:tc>
          <w:tcPr>
            <w:tcW w:w="4673" w:type="dxa"/>
          </w:tcPr>
          <w:p w14:paraId="69F4A6E9" w14:textId="77777777" w:rsidR="00B82370" w:rsidRPr="00EC051F" w:rsidRDefault="00B82370" w:rsidP="006141F1">
            <w:pPr>
              <w:ind w:right="720"/>
              <w:jc w:val="both"/>
              <w:rPr>
                <w:rFonts w:asciiTheme="minorHAnsi" w:hAnsiTheme="minorHAnsi" w:cstheme="minorHAnsi"/>
              </w:rPr>
            </w:pPr>
          </w:p>
        </w:tc>
        <w:tc>
          <w:tcPr>
            <w:tcW w:w="425" w:type="dxa"/>
          </w:tcPr>
          <w:p w14:paraId="69B429DC" w14:textId="77777777" w:rsidR="00B82370" w:rsidRPr="00EC051F" w:rsidRDefault="00B82370" w:rsidP="0078515C">
            <w:pPr>
              <w:ind w:right="720"/>
              <w:jc w:val="both"/>
              <w:rPr>
                <w:rFonts w:asciiTheme="minorHAnsi" w:hAnsiTheme="minorHAnsi" w:cstheme="minorHAnsi"/>
              </w:rPr>
            </w:pPr>
          </w:p>
        </w:tc>
        <w:tc>
          <w:tcPr>
            <w:tcW w:w="2694" w:type="dxa"/>
          </w:tcPr>
          <w:p w14:paraId="3FB6C85F" w14:textId="77777777" w:rsidR="00B82370" w:rsidRDefault="00B82370" w:rsidP="00B87FDE">
            <w:pPr>
              <w:ind w:right="720"/>
              <w:jc w:val="both"/>
              <w:rPr>
                <w:rFonts w:asciiTheme="minorHAnsi" w:hAnsiTheme="minorHAnsi" w:cstheme="minorHAnsi"/>
              </w:rPr>
            </w:pPr>
          </w:p>
        </w:tc>
      </w:tr>
      <w:tr w:rsidR="00B000D9" w:rsidRPr="00EC051F" w14:paraId="4DBBD774" w14:textId="77777777" w:rsidTr="006141F1">
        <w:trPr>
          <w:jc w:val="center"/>
        </w:trPr>
        <w:tc>
          <w:tcPr>
            <w:tcW w:w="4673" w:type="dxa"/>
            <w:tcBorders>
              <w:top w:val="single" w:sz="4" w:space="0" w:color="auto"/>
            </w:tcBorders>
          </w:tcPr>
          <w:p w14:paraId="49785F5F" w14:textId="0151A0F4" w:rsidR="00B000D9" w:rsidRPr="00EC051F" w:rsidRDefault="006141F1" w:rsidP="006141F1">
            <w:pPr>
              <w:ind w:right="720"/>
              <w:jc w:val="both"/>
              <w:rPr>
                <w:rFonts w:asciiTheme="minorHAnsi" w:hAnsiTheme="minorHAnsi" w:cstheme="minorHAnsi"/>
              </w:rPr>
            </w:pPr>
            <w:r w:rsidRPr="00EC051F">
              <w:rPr>
                <w:rFonts w:asciiTheme="minorHAnsi" w:hAnsiTheme="minorHAnsi" w:cstheme="minorHAnsi"/>
              </w:rPr>
              <w:t>Signature – Responsable du projet</w:t>
            </w:r>
            <w:r w:rsidR="00B82370">
              <w:rPr>
                <w:rFonts w:asciiTheme="minorHAnsi" w:hAnsiTheme="minorHAnsi" w:cstheme="minorHAnsi"/>
              </w:rPr>
              <w:t xml:space="preserve"> à l’</w:t>
            </w:r>
            <w:r w:rsidR="00E57077">
              <w:rPr>
                <w:rFonts w:asciiTheme="minorHAnsi" w:hAnsiTheme="minorHAnsi" w:cstheme="minorHAnsi"/>
              </w:rPr>
              <w:t>É</w:t>
            </w:r>
            <w:r w:rsidR="00B82370">
              <w:rPr>
                <w:rFonts w:asciiTheme="minorHAnsi" w:hAnsiTheme="minorHAnsi" w:cstheme="minorHAnsi"/>
              </w:rPr>
              <w:t>NC</w:t>
            </w:r>
          </w:p>
        </w:tc>
        <w:tc>
          <w:tcPr>
            <w:tcW w:w="425" w:type="dxa"/>
          </w:tcPr>
          <w:p w14:paraId="29EF8C64" w14:textId="77777777" w:rsidR="00B000D9" w:rsidRPr="00EC051F" w:rsidRDefault="00B000D9" w:rsidP="0078515C">
            <w:pPr>
              <w:ind w:right="720"/>
              <w:jc w:val="both"/>
              <w:rPr>
                <w:rFonts w:asciiTheme="minorHAnsi" w:hAnsiTheme="minorHAnsi" w:cstheme="minorHAnsi"/>
              </w:rPr>
            </w:pPr>
          </w:p>
        </w:tc>
        <w:tc>
          <w:tcPr>
            <w:tcW w:w="2694" w:type="dxa"/>
            <w:tcBorders>
              <w:top w:val="single" w:sz="4" w:space="0" w:color="auto"/>
            </w:tcBorders>
          </w:tcPr>
          <w:p w14:paraId="65E999BD" w14:textId="77777777" w:rsidR="00B000D9" w:rsidRPr="00EC051F" w:rsidRDefault="006141F1" w:rsidP="0078515C">
            <w:pPr>
              <w:ind w:right="720"/>
              <w:jc w:val="both"/>
              <w:rPr>
                <w:rFonts w:asciiTheme="minorHAnsi" w:hAnsiTheme="minorHAnsi" w:cstheme="minorHAnsi"/>
              </w:rPr>
            </w:pPr>
            <w:r w:rsidRPr="00EC051F">
              <w:rPr>
                <w:rFonts w:asciiTheme="minorHAnsi" w:hAnsiTheme="minorHAnsi" w:cstheme="minorHAnsi"/>
              </w:rPr>
              <w:t>Date (AA/MM/JJ)</w:t>
            </w:r>
          </w:p>
        </w:tc>
      </w:tr>
    </w:tbl>
    <w:p w14:paraId="65E66A42" w14:textId="1945F15B" w:rsidR="00854DEC" w:rsidRDefault="00854DEC" w:rsidP="00594B37">
      <w:pPr>
        <w:rPr>
          <w:rFonts w:asciiTheme="minorHAnsi" w:hAnsiTheme="minorHAnsi" w:cstheme="minorHAnsi"/>
          <w:sz w:val="20"/>
        </w:rPr>
      </w:pPr>
    </w:p>
    <w:p w14:paraId="34746649" w14:textId="77777777" w:rsidR="000E18CE" w:rsidRDefault="000E18CE" w:rsidP="00594B37">
      <w:pPr>
        <w:rPr>
          <w:rFonts w:asciiTheme="minorHAnsi" w:hAnsiTheme="minorHAnsi" w:cstheme="minorHAnsi"/>
          <w:b/>
          <w:bCs/>
          <w:sz w:val="20"/>
        </w:rPr>
      </w:pPr>
    </w:p>
    <w:p w14:paraId="3444A965" w14:textId="77777777" w:rsidR="000E18CE" w:rsidRDefault="000E18CE" w:rsidP="00594B37">
      <w:pPr>
        <w:rPr>
          <w:rFonts w:asciiTheme="minorHAnsi" w:hAnsiTheme="minorHAnsi" w:cstheme="minorHAnsi"/>
          <w:b/>
          <w:bCs/>
          <w:sz w:val="20"/>
        </w:rPr>
      </w:pPr>
    </w:p>
    <w:p w14:paraId="6CFFB479" w14:textId="77777777" w:rsidR="000E18CE" w:rsidRDefault="000E18CE" w:rsidP="00594B37">
      <w:pPr>
        <w:rPr>
          <w:rFonts w:asciiTheme="minorHAnsi" w:hAnsiTheme="minorHAnsi" w:cstheme="minorHAnsi"/>
          <w:b/>
          <w:bCs/>
          <w:sz w:val="20"/>
        </w:rPr>
      </w:pPr>
    </w:p>
    <w:p w14:paraId="27C93F5F" w14:textId="6CBD0F1E" w:rsidR="00594B37" w:rsidRPr="00594B37" w:rsidRDefault="00594B37" w:rsidP="00594B37">
      <w:pPr>
        <w:rPr>
          <w:rFonts w:asciiTheme="minorHAnsi" w:hAnsiTheme="minorHAnsi" w:cstheme="minorHAnsi"/>
          <w:sz w:val="20"/>
        </w:rPr>
      </w:pPr>
      <w:r w:rsidRPr="00594B37">
        <w:rPr>
          <w:rFonts w:asciiTheme="minorHAnsi" w:hAnsiTheme="minorHAnsi" w:cstheme="minorHAnsi"/>
          <w:b/>
          <w:bCs/>
          <w:sz w:val="20"/>
        </w:rPr>
        <w:t>NOTE :</w:t>
      </w:r>
      <w:r>
        <w:rPr>
          <w:rFonts w:asciiTheme="minorHAnsi" w:hAnsiTheme="minorHAnsi" w:cstheme="minorHAnsi"/>
          <w:b/>
          <w:bCs/>
          <w:sz w:val="20"/>
        </w:rPr>
        <w:t xml:space="preserve"> </w:t>
      </w:r>
      <w:r>
        <w:rPr>
          <w:rFonts w:asciiTheme="minorHAnsi" w:hAnsiTheme="minorHAnsi" w:cstheme="minorHAnsi"/>
          <w:sz w:val="20"/>
        </w:rPr>
        <w:t>Ce document</w:t>
      </w:r>
      <w:r w:rsidR="004A0F1B">
        <w:rPr>
          <w:rFonts w:asciiTheme="minorHAnsi" w:hAnsiTheme="minorHAnsi" w:cstheme="minorHAnsi"/>
          <w:sz w:val="20"/>
        </w:rPr>
        <w:t xml:space="preserve"> est grandement inspiré</w:t>
      </w:r>
      <w:r w:rsidR="000E18CE">
        <w:rPr>
          <w:rFonts w:asciiTheme="minorHAnsi" w:hAnsiTheme="minorHAnsi" w:cstheme="minorHAnsi"/>
          <w:sz w:val="20"/>
        </w:rPr>
        <w:t>, avec autorisation,</w:t>
      </w:r>
      <w:r w:rsidR="004A0F1B">
        <w:rPr>
          <w:rFonts w:asciiTheme="minorHAnsi" w:hAnsiTheme="minorHAnsi" w:cstheme="minorHAnsi"/>
          <w:sz w:val="20"/>
        </w:rPr>
        <w:t xml:space="preserve"> d’un document similaire utilisé </w:t>
      </w:r>
      <w:r w:rsidR="000E18CE">
        <w:rPr>
          <w:rFonts w:asciiTheme="minorHAnsi" w:hAnsiTheme="minorHAnsi" w:cstheme="minorHAnsi"/>
          <w:sz w:val="20"/>
        </w:rPr>
        <w:t>à Polytechnique Montréal en 2022.</w:t>
      </w:r>
    </w:p>
    <w:p w14:paraId="5387431D" w14:textId="0DD8C4CB" w:rsidR="00D43445" w:rsidRDefault="00D43445" w:rsidP="00B000D9">
      <w:pPr>
        <w:jc w:val="both"/>
        <w:rPr>
          <w:rFonts w:asciiTheme="minorHAnsi" w:hAnsiTheme="minorHAnsi" w:cstheme="minorHAnsi"/>
          <w:sz w:val="20"/>
        </w:rPr>
      </w:pPr>
      <w:bookmarkStart w:id="3" w:name="_GoBack"/>
      <w:r>
        <w:rPr>
          <w:rFonts w:asciiTheme="minorHAnsi" w:hAnsiTheme="minorHAnsi" w:cstheme="minorHAnsi"/>
          <w:sz w:val="20"/>
        </w:rPr>
        <w:br w:type="page"/>
      </w:r>
      <w:bookmarkEnd w:id="3"/>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43445" w:rsidRPr="00EC051F" w14:paraId="1CE433BC" w14:textId="77777777" w:rsidTr="00C03CE8">
        <w:tc>
          <w:tcPr>
            <w:tcW w:w="10070" w:type="dxa"/>
            <w:tcBorders>
              <w:bottom w:val="single" w:sz="12" w:space="0" w:color="auto"/>
            </w:tcBorders>
          </w:tcPr>
          <w:p w14:paraId="07BA9B4B" w14:textId="77777777" w:rsidR="00D43445" w:rsidRPr="00EC051F" w:rsidRDefault="00D43445" w:rsidP="00C03CE8">
            <w:pPr>
              <w:rPr>
                <w:rFonts w:asciiTheme="minorHAnsi" w:hAnsiTheme="minorHAnsi" w:cstheme="minorHAnsi"/>
                <w:b/>
              </w:rPr>
            </w:pPr>
            <w:r>
              <w:rPr>
                <w:rFonts w:asciiTheme="minorHAnsi" w:hAnsiTheme="minorHAnsi" w:cstheme="minorHAnsi"/>
                <w:b/>
              </w:rPr>
              <w:lastRenderedPageBreak/>
              <w:t>AMÉLIORATION CONTINUE DU COMITÉ D’ÉTHIQUE DE LA RECHERCHE</w:t>
            </w:r>
          </w:p>
        </w:tc>
      </w:tr>
      <w:tr w:rsidR="00D43445" w:rsidRPr="00EC051F" w14:paraId="5A33E1D8" w14:textId="77777777" w:rsidTr="00C03CE8">
        <w:tc>
          <w:tcPr>
            <w:tcW w:w="10070" w:type="dxa"/>
            <w:tcBorders>
              <w:top w:val="single" w:sz="12" w:space="0" w:color="auto"/>
            </w:tcBorders>
            <w:shd w:val="clear" w:color="auto" w:fill="F2F2F2" w:themeFill="background1" w:themeFillShade="F2"/>
          </w:tcPr>
          <w:p w14:paraId="79A18291" w14:textId="77777777" w:rsidR="00D43445" w:rsidRDefault="00D43445" w:rsidP="00C03CE8">
            <w:pPr>
              <w:rPr>
                <w:rFonts w:asciiTheme="minorHAnsi" w:hAnsiTheme="minorHAnsi" w:cstheme="minorHAnsi"/>
              </w:rPr>
            </w:pPr>
            <w:r>
              <w:rPr>
                <w:rFonts w:asciiTheme="minorHAnsi" w:hAnsiTheme="minorHAnsi" w:cstheme="minorHAnsi"/>
              </w:rPr>
              <w:t>Nous vous invitons à nous faire part de vos commentaires concernant l’accompagnement offert par le Comité d’éthique de la recherche tant au moment de l’évaluation éthique de votre projet de recherche que pendant la réalisation de vos activités de recherche. Ces commentaires nous permettront d’affiner notre approche afin de mieux répondre aux préoccupations des équipes de recherche et d’améliorer nos pratiques.</w:t>
            </w:r>
          </w:p>
          <w:p w14:paraId="441AFB9F" w14:textId="77777777" w:rsidR="00D43445" w:rsidRPr="00BB48AC" w:rsidRDefault="00D43445" w:rsidP="00C03CE8">
            <w:pPr>
              <w:rPr>
                <w:rFonts w:cstheme="minorHAnsi"/>
              </w:rPr>
            </w:pPr>
          </w:p>
        </w:tc>
      </w:tr>
      <w:tr w:rsidR="00D43445" w:rsidRPr="00EC051F" w14:paraId="32916823" w14:textId="77777777" w:rsidTr="00C03CE8">
        <w:tc>
          <w:tcPr>
            <w:tcW w:w="10070" w:type="dxa"/>
          </w:tcPr>
          <w:p w14:paraId="136C0891" w14:textId="77777777" w:rsidR="00D43445" w:rsidRPr="002E71ED" w:rsidRDefault="00D43445" w:rsidP="00C03CE8">
            <w:pPr>
              <w:rPr>
                <w:rFonts w:asciiTheme="minorHAnsi" w:hAnsiTheme="minorHAnsi" w:cstheme="minorHAnsi"/>
                <w:b/>
                <w:bCs/>
              </w:rPr>
            </w:pPr>
            <w:r w:rsidRPr="002E71ED">
              <w:rPr>
                <w:rFonts w:asciiTheme="minorHAnsi" w:hAnsiTheme="minorHAnsi" w:cstheme="minorHAnsi"/>
                <w:b/>
                <w:bCs/>
              </w:rPr>
              <w:t>Commentaires :</w:t>
            </w:r>
          </w:p>
        </w:tc>
      </w:tr>
    </w:tbl>
    <w:p w14:paraId="50026A73" w14:textId="77777777" w:rsidR="0040755B" w:rsidRPr="00EC051F" w:rsidRDefault="0040755B" w:rsidP="00B000D9">
      <w:pPr>
        <w:jc w:val="both"/>
        <w:rPr>
          <w:rFonts w:asciiTheme="minorHAnsi" w:hAnsiTheme="minorHAnsi" w:cstheme="minorHAnsi"/>
          <w:sz w:val="20"/>
        </w:rPr>
      </w:pPr>
    </w:p>
    <w:sectPr w:rsidR="0040755B" w:rsidRPr="00EC051F" w:rsidSect="00C8586E">
      <w:headerReference w:type="even" r:id="rId12"/>
      <w:headerReference w:type="default" r:id="rId13"/>
      <w:footerReference w:type="even" r:id="rId14"/>
      <w:footerReference w:type="default" r:id="rId15"/>
      <w:headerReference w:type="first" r:id="rId16"/>
      <w:footerReference w:type="first" r:id="rId17"/>
      <w:pgSz w:w="12240" w:h="15840"/>
      <w:pgMar w:top="1440" w:right="1041"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F823" w14:textId="77777777" w:rsidR="008D6BBA" w:rsidRDefault="008D6BBA" w:rsidP="00B933B9">
      <w:r>
        <w:separator/>
      </w:r>
    </w:p>
  </w:endnote>
  <w:endnote w:type="continuationSeparator" w:id="0">
    <w:p w14:paraId="79D85C8B" w14:textId="77777777" w:rsidR="008D6BBA" w:rsidRDefault="008D6BBA" w:rsidP="00B9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5770" w14:textId="77777777" w:rsidR="00842259" w:rsidRDefault="008422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54309641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29BA960" w14:textId="0761EA5B" w:rsidR="00B118F1" w:rsidRPr="00A93515" w:rsidRDefault="00B118F1" w:rsidP="00F718E9">
            <w:pPr>
              <w:pStyle w:val="Pieddepage"/>
              <w:tabs>
                <w:tab w:val="clear" w:pos="8640"/>
                <w:tab w:val="right" w:pos="10065"/>
              </w:tabs>
              <w:rPr>
                <w:rFonts w:asciiTheme="minorHAnsi" w:hAnsiTheme="minorHAnsi" w:cstheme="minorHAnsi"/>
                <w:sz w:val="18"/>
                <w:szCs w:val="18"/>
              </w:rPr>
            </w:pPr>
            <w:r w:rsidRPr="00A93515">
              <w:rPr>
                <w:rFonts w:asciiTheme="minorHAnsi" w:hAnsiTheme="minorHAnsi" w:cstheme="minorHAnsi"/>
                <w:sz w:val="18"/>
                <w:szCs w:val="18"/>
              </w:rPr>
              <w:tab/>
            </w:r>
            <w:r w:rsidRPr="00A93515">
              <w:rPr>
                <w:rFonts w:asciiTheme="minorHAnsi" w:hAnsiTheme="minorHAnsi" w:cstheme="minorHAnsi"/>
                <w:sz w:val="18"/>
                <w:szCs w:val="18"/>
              </w:rPr>
              <w:tab/>
            </w: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sidR="005D6AE2">
              <w:rPr>
                <w:rFonts w:asciiTheme="minorHAnsi" w:hAnsiTheme="minorHAnsi" w:cstheme="minorHAnsi"/>
                <w:b/>
                <w:bCs/>
                <w:noProof/>
                <w:sz w:val="18"/>
                <w:szCs w:val="18"/>
              </w:rPr>
              <w:t>5</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sidR="005D6AE2">
              <w:rPr>
                <w:rFonts w:asciiTheme="minorHAnsi" w:hAnsiTheme="minorHAnsi" w:cstheme="minorHAnsi"/>
                <w:b/>
                <w:bCs/>
                <w:noProof/>
                <w:sz w:val="18"/>
                <w:szCs w:val="18"/>
              </w:rPr>
              <w:t>5</w:t>
            </w:r>
            <w:r w:rsidRPr="00A93515">
              <w:rPr>
                <w:rFonts w:asciiTheme="minorHAnsi" w:hAnsiTheme="minorHAnsi" w:cstheme="minorHAnsi"/>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1A9A" w14:textId="37F7E189" w:rsidR="0052526D" w:rsidRDefault="00AD3607" w:rsidP="00AD3607">
    <w:pPr>
      <w:pStyle w:val="Pieddepage"/>
      <w:tabs>
        <w:tab w:val="clear" w:pos="4320"/>
        <w:tab w:val="clear" w:pos="8640"/>
        <w:tab w:val="left" w:pos="8130"/>
      </w:tabs>
    </w:pPr>
    <w:r>
      <w:tab/>
    </w: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cstheme="minorHAnsi"/>
        <w:b/>
        <w:bCs/>
        <w:sz w:val="18"/>
        <w:szCs w:val="18"/>
      </w:rPr>
      <w:t>2</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cstheme="minorHAnsi"/>
        <w:b/>
        <w:bCs/>
        <w:sz w:val="18"/>
        <w:szCs w:val="18"/>
      </w:rPr>
      <w:t>4</w:t>
    </w:r>
    <w:r w:rsidRPr="00A93515">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6527" w14:textId="77777777" w:rsidR="008D6BBA" w:rsidRDefault="008D6BBA" w:rsidP="00B933B9">
      <w:r>
        <w:separator/>
      </w:r>
    </w:p>
  </w:footnote>
  <w:footnote w:type="continuationSeparator" w:id="0">
    <w:p w14:paraId="48393FD1" w14:textId="77777777" w:rsidR="008D6BBA" w:rsidRDefault="008D6BBA" w:rsidP="00B9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5999" w14:textId="77777777" w:rsidR="00842259" w:rsidRDefault="008422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44A2" w14:textId="77777777" w:rsidR="00C02BDA" w:rsidRDefault="00C8586E" w:rsidP="00F718E9">
    <w:pPr>
      <w:pStyle w:val="En-tte"/>
      <w:tabs>
        <w:tab w:val="clear" w:pos="8640"/>
        <w:tab w:val="left" w:pos="5250"/>
        <w:tab w:val="right" w:pos="10065"/>
      </w:tabs>
      <w:rPr>
        <w:rFonts w:asciiTheme="minorHAnsi" w:hAnsiTheme="minorHAnsi" w:cstheme="minorHAnsi"/>
        <w:sz w:val="18"/>
      </w:rPr>
    </w:pPr>
    <w:r>
      <w:rPr>
        <w:noProof/>
      </w:rPr>
      <w:drawing>
        <wp:inline distT="0" distB="0" distL="0" distR="0" wp14:anchorId="5355DEF0" wp14:editId="205685CA">
          <wp:extent cx="1704975" cy="848935"/>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099" cy="861444"/>
                  </a:xfrm>
                  <a:prstGeom prst="rect">
                    <a:avLst/>
                  </a:prstGeom>
                  <a:noFill/>
                  <a:ln>
                    <a:noFill/>
                  </a:ln>
                </pic:spPr>
              </pic:pic>
            </a:graphicData>
          </a:graphic>
        </wp:inline>
      </w:drawing>
    </w:r>
  </w:p>
  <w:p w14:paraId="089B26D5" w14:textId="2462D850" w:rsidR="00B118F1" w:rsidRPr="00A93515" w:rsidRDefault="00B118F1" w:rsidP="00F718E9">
    <w:pPr>
      <w:pStyle w:val="En-tte"/>
      <w:tabs>
        <w:tab w:val="clear" w:pos="8640"/>
        <w:tab w:val="left" w:pos="5250"/>
        <w:tab w:val="right" w:pos="10065"/>
      </w:tabs>
      <w:rPr>
        <w:rFonts w:asciiTheme="minorHAnsi" w:hAnsiTheme="minorHAnsi" w:cstheme="minorHAnsi"/>
        <w:sz w:val="18"/>
      </w:rPr>
    </w:pPr>
    <w:r w:rsidRPr="00A93515">
      <w:rPr>
        <w:rFonts w:asciiTheme="minorHAnsi" w:hAnsiTheme="minorHAnsi" w:cstheme="minorHAnsi"/>
        <w:sz w:val="18"/>
      </w:rPr>
      <w:tab/>
    </w:r>
    <w:r w:rsidRPr="00A93515">
      <w:rPr>
        <w:rFonts w:asciiTheme="minorHAnsi" w:hAnsiTheme="minorHAnsi" w:cstheme="minorHAnsi"/>
        <w:sz w:val="18"/>
      </w:rPr>
      <w:tab/>
    </w:r>
    <w:r w:rsidR="00AD3607">
      <w:rPr>
        <w:rFonts w:asciiTheme="minorHAnsi" w:hAnsiTheme="minorHAnsi" w:cstheme="minorHAnsi"/>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24F7" w14:textId="6C87FC27" w:rsidR="00337B49" w:rsidRDefault="00337B49">
    <w:pPr>
      <w:pStyle w:val="En-tte"/>
    </w:pPr>
    <w:r>
      <w:rPr>
        <w:noProof/>
      </w:rPr>
      <w:drawing>
        <wp:anchor distT="0" distB="0" distL="114300" distR="114300" simplePos="0" relativeHeight="251658240" behindDoc="1" locked="0" layoutInCell="1" allowOverlap="1" wp14:anchorId="20149850" wp14:editId="2F36D659">
          <wp:simplePos x="0" y="0"/>
          <wp:positionH relativeFrom="column">
            <wp:posOffset>-6985</wp:posOffset>
          </wp:positionH>
          <wp:positionV relativeFrom="paragraph">
            <wp:posOffset>-133350</wp:posOffset>
          </wp:positionV>
          <wp:extent cx="1447200" cy="720000"/>
          <wp:effectExtent l="0" t="0" r="635" b="4445"/>
          <wp:wrapTight wrapText="bothSides">
            <wp:wrapPolygon edited="0">
              <wp:start x="0" y="0"/>
              <wp:lineTo x="0" y="21162"/>
              <wp:lineTo x="21325" y="21162"/>
              <wp:lineTo x="2132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158AF" w14:textId="205DC631" w:rsidR="00C8586E" w:rsidRDefault="00C8586E">
    <w:pPr>
      <w:pStyle w:val="En-tte"/>
    </w:pPr>
  </w:p>
  <w:p w14:paraId="48890723" w14:textId="795320A9" w:rsidR="00C8586E" w:rsidRDefault="00C8586E">
    <w:pPr>
      <w:pStyle w:val="En-tte"/>
    </w:pPr>
  </w:p>
  <w:p w14:paraId="0518E6DD" w14:textId="77777777" w:rsidR="00C02BDA" w:rsidRDefault="00C02BDA">
    <w:pPr>
      <w:pStyle w:val="En-tte"/>
    </w:pPr>
  </w:p>
  <w:p w14:paraId="330F0601" w14:textId="77777777" w:rsidR="00C8586E" w:rsidRDefault="00C858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26F"/>
    <w:multiLevelType w:val="hybridMultilevel"/>
    <w:tmpl w:val="99DC3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507A76"/>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6E0E13"/>
    <w:multiLevelType w:val="hybridMultilevel"/>
    <w:tmpl w:val="4DBE0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2B466F"/>
    <w:multiLevelType w:val="hybridMultilevel"/>
    <w:tmpl w:val="AC163BA0"/>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4" w15:restartNumberingAfterBreak="0">
    <w:nsid w:val="398C697D"/>
    <w:multiLevelType w:val="hybridMultilevel"/>
    <w:tmpl w:val="47B2F6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B06115"/>
    <w:multiLevelType w:val="hybridMultilevel"/>
    <w:tmpl w:val="63F29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F23425"/>
    <w:multiLevelType w:val="multilevel"/>
    <w:tmpl w:val="0460510E"/>
    <w:lvl w:ilvl="0">
      <w:start w:val="3"/>
      <w:numFmt w:val="decimal"/>
      <w:lvlText w:val="%1"/>
      <w:lvlJc w:val="left"/>
      <w:pPr>
        <w:ind w:left="1244" w:hanging="425"/>
      </w:pPr>
      <w:rPr>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lang w:val="fr-CA" w:eastAsia="fr-CA" w:bidi="fr-CA"/>
      </w:rPr>
    </w:lvl>
    <w:lvl w:ilvl="5">
      <w:numFmt w:val="bullet"/>
      <w:lvlText w:val="•"/>
      <w:lvlJc w:val="left"/>
      <w:pPr>
        <w:ind w:left="4600" w:hanging="361"/>
      </w:pPr>
      <w:rPr>
        <w:lang w:val="fr-CA" w:eastAsia="fr-CA" w:bidi="fr-CA"/>
      </w:rPr>
    </w:lvl>
    <w:lvl w:ilvl="6">
      <w:numFmt w:val="bullet"/>
      <w:lvlText w:val="•"/>
      <w:lvlJc w:val="left"/>
      <w:pPr>
        <w:ind w:left="5620" w:hanging="361"/>
      </w:pPr>
      <w:rPr>
        <w:lang w:val="fr-CA" w:eastAsia="fr-CA" w:bidi="fr-CA"/>
      </w:rPr>
    </w:lvl>
    <w:lvl w:ilvl="7">
      <w:numFmt w:val="bullet"/>
      <w:lvlText w:val="•"/>
      <w:lvlJc w:val="left"/>
      <w:pPr>
        <w:ind w:left="6640" w:hanging="361"/>
      </w:pPr>
      <w:rPr>
        <w:lang w:val="fr-CA" w:eastAsia="fr-CA" w:bidi="fr-CA"/>
      </w:rPr>
    </w:lvl>
    <w:lvl w:ilvl="8">
      <w:numFmt w:val="bullet"/>
      <w:lvlText w:val="•"/>
      <w:lvlJc w:val="left"/>
      <w:pPr>
        <w:ind w:left="7660" w:hanging="361"/>
      </w:pPr>
      <w:rPr>
        <w:lang w:val="fr-CA" w:eastAsia="fr-CA" w:bidi="fr-CA"/>
      </w:rPr>
    </w:lvl>
  </w:abstractNum>
  <w:abstractNum w:abstractNumId="7" w15:restartNumberingAfterBreak="0">
    <w:nsid w:val="532E48DD"/>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0932C1A"/>
    <w:multiLevelType w:val="hybridMultilevel"/>
    <w:tmpl w:val="268C30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9A0C34"/>
    <w:multiLevelType w:val="hybridMultilevel"/>
    <w:tmpl w:val="B31E0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0A4CA4"/>
    <w:multiLevelType w:val="hybridMultilevel"/>
    <w:tmpl w:val="E7309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48327F0"/>
    <w:multiLevelType w:val="multilevel"/>
    <w:tmpl w:val="D904F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84544E7"/>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E681CC6"/>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F606B55"/>
    <w:multiLevelType w:val="hybridMultilevel"/>
    <w:tmpl w:val="B830A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0"/>
  </w:num>
  <w:num w:numId="6">
    <w:abstractNumId w:val="6"/>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4"/>
  </w:num>
  <w:num w:numId="8">
    <w:abstractNumId w:val="8"/>
  </w:num>
  <w:num w:numId="9">
    <w:abstractNumId w:val="5"/>
  </w:num>
  <w:num w:numId="10">
    <w:abstractNumId w:val="3"/>
  </w:num>
  <w:num w:numId="11">
    <w:abstractNumId w:val="4"/>
  </w:num>
  <w:num w:numId="12">
    <w:abstractNumId w:val="12"/>
  </w:num>
  <w:num w:numId="13">
    <w:abstractNumId w:val="13"/>
  </w:num>
  <w:num w:numId="14">
    <w:abstractNumId w:val="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 Bergeron">
    <w15:presenceInfo w15:providerId="Windows Live" w15:userId="d8e3260ea453a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B9"/>
    <w:rsid w:val="00004579"/>
    <w:rsid w:val="00011CA8"/>
    <w:rsid w:val="000134FE"/>
    <w:rsid w:val="000557C1"/>
    <w:rsid w:val="00075875"/>
    <w:rsid w:val="00075A56"/>
    <w:rsid w:val="0008182B"/>
    <w:rsid w:val="00081BFF"/>
    <w:rsid w:val="00082F21"/>
    <w:rsid w:val="000B50A4"/>
    <w:rsid w:val="000C58FD"/>
    <w:rsid w:val="000E18CE"/>
    <w:rsid w:val="000F6D38"/>
    <w:rsid w:val="00100A36"/>
    <w:rsid w:val="001118F0"/>
    <w:rsid w:val="001362D8"/>
    <w:rsid w:val="001533D1"/>
    <w:rsid w:val="00153DDD"/>
    <w:rsid w:val="001553B3"/>
    <w:rsid w:val="00174934"/>
    <w:rsid w:val="001A5305"/>
    <w:rsid w:val="001C1B15"/>
    <w:rsid w:val="001C4CC2"/>
    <w:rsid w:val="001C5A43"/>
    <w:rsid w:val="001C7407"/>
    <w:rsid w:val="001F2B7A"/>
    <w:rsid w:val="002164E1"/>
    <w:rsid w:val="00290D1E"/>
    <w:rsid w:val="0029174C"/>
    <w:rsid w:val="002972C1"/>
    <w:rsid w:val="002A6822"/>
    <w:rsid w:val="002C6BA4"/>
    <w:rsid w:val="002E57BA"/>
    <w:rsid w:val="002E71ED"/>
    <w:rsid w:val="002F4F63"/>
    <w:rsid w:val="00310CBA"/>
    <w:rsid w:val="00320C0A"/>
    <w:rsid w:val="003275DE"/>
    <w:rsid w:val="00327D70"/>
    <w:rsid w:val="00337B49"/>
    <w:rsid w:val="00350EE8"/>
    <w:rsid w:val="00375A87"/>
    <w:rsid w:val="00380708"/>
    <w:rsid w:val="00394DB0"/>
    <w:rsid w:val="003B3760"/>
    <w:rsid w:val="003B509F"/>
    <w:rsid w:val="003C3E49"/>
    <w:rsid w:val="0040755B"/>
    <w:rsid w:val="00420AE9"/>
    <w:rsid w:val="00434094"/>
    <w:rsid w:val="00454F2A"/>
    <w:rsid w:val="00464478"/>
    <w:rsid w:val="0046664D"/>
    <w:rsid w:val="00474CC8"/>
    <w:rsid w:val="004932EE"/>
    <w:rsid w:val="004A0F1B"/>
    <w:rsid w:val="004A49D8"/>
    <w:rsid w:val="004A71CD"/>
    <w:rsid w:val="004B0578"/>
    <w:rsid w:val="004C301B"/>
    <w:rsid w:val="004D07CD"/>
    <w:rsid w:val="004D208F"/>
    <w:rsid w:val="004E43AA"/>
    <w:rsid w:val="004E7000"/>
    <w:rsid w:val="0052526D"/>
    <w:rsid w:val="005301AA"/>
    <w:rsid w:val="00532FBE"/>
    <w:rsid w:val="005428E5"/>
    <w:rsid w:val="00542DFA"/>
    <w:rsid w:val="00555A11"/>
    <w:rsid w:val="005705E2"/>
    <w:rsid w:val="005732D7"/>
    <w:rsid w:val="005739F3"/>
    <w:rsid w:val="00581073"/>
    <w:rsid w:val="00581BA8"/>
    <w:rsid w:val="00594B37"/>
    <w:rsid w:val="005C2BB3"/>
    <w:rsid w:val="005D0B87"/>
    <w:rsid w:val="005D0BC8"/>
    <w:rsid w:val="005D1AAC"/>
    <w:rsid w:val="005D6AE2"/>
    <w:rsid w:val="005D6DE4"/>
    <w:rsid w:val="006121FB"/>
    <w:rsid w:val="006141F1"/>
    <w:rsid w:val="006327B0"/>
    <w:rsid w:val="0063519E"/>
    <w:rsid w:val="00641ADC"/>
    <w:rsid w:val="006475F4"/>
    <w:rsid w:val="0065389E"/>
    <w:rsid w:val="006603C9"/>
    <w:rsid w:val="006715EC"/>
    <w:rsid w:val="0067703B"/>
    <w:rsid w:val="00687DED"/>
    <w:rsid w:val="00694DF7"/>
    <w:rsid w:val="006D45D8"/>
    <w:rsid w:val="006E7F75"/>
    <w:rsid w:val="006E7FE7"/>
    <w:rsid w:val="006F5690"/>
    <w:rsid w:val="006F5F3D"/>
    <w:rsid w:val="00723416"/>
    <w:rsid w:val="00727AA9"/>
    <w:rsid w:val="00735332"/>
    <w:rsid w:val="0073653D"/>
    <w:rsid w:val="00761E3A"/>
    <w:rsid w:val="007657F9"/>
    <w:rsid w:val="0078515C"/>
    <w:rsid w:val="00791E06"/>
    <w:rsid w:val="0079236C"/>
    <w:rsid w:val="00795D0B"/>
    <w:rsid w:val="007A3972"/>
    <w:rsid w:val="007B2369"/>
    <w:rsid w:val="007B51BC"/>
    <w:rsid w:val="007B5282"/>
    <w:rsid w:val="007D07D2"/>
    <w:rsid w:val="007F6D15"/>
    <w:rsid w:val="0081086D"/>
    <w:rsid w:val="00810966"/>
    <w:rsid w:val="0082128B"/>
    <w:rsid w:val="008416C6"/>
    <w:rsid w:val="00842259"/>
    <w:rsid w:val="00845266"/>
    <w:rsid w:val="00854DEC"/>
    <w:rsid w:val="0087052C"/>
    <w:rsid w:val="00874CCA"/>
    <w:rsid w:val="00874CF1"/>
    <w:rsid w:val="008C0619"/>
    <w:rsid w:val="008D6BBA"/>
    <w:rsid w:val="008E2E43"/>
    <w:rsid w:val="008F3279"/>
    <w:rsid w:val="008F3D17"/>
    <w:rsid w:val="009013C7"/>
    <w:rsid w:val="00947B97"/>
    <w:rsid w:val="00972A21"/>
    <w:rsid w:val="009E4D36"/>
    <w:rsid w:val="009F5EFA"/>
    <w:rsid w:val="00A11991"/>
    <w:rsid w:val="00A14C35"/>
    <w:rsid w:val="00A20764"/>
    <w:rsid w:val="00A50261"/>
    <w:rsid w:val="00A537FA"/>
    <w:rsid w:val="00A93515"/>
    <w:rsid w:val="00A94B76"/>
    <w:rsid w:val="00AA495D"/>
    <w:rsid w:val="00AB3B94"/>
    <w:rsid w:val="00AB3FF8"/>
    <w:rsid w:val="00AB7536"/>
    <w:rsid w:val="00AD3607"/>
    <w:rsid w:val="00AF2E1D"/>
    <w:rsid w:val="00AF4DD5"/>
    <w:rsid w:val="00B000D9"/>
    <w:rsid w:val="00B06489"/>
    <w:rsid w:val="00B118F1"/>
    <w:rsid w:val="00B12E90"/>
    <w:rsid w:val="00B445F7"/>
    <w:rsid w:val="00B46B67"/>
    <w:rsid w:val="00B52911"/>
    <w:rsid w:val="00B65E21"/>
    <w:rsid w:val="00B805B0"/>
    <w:rsid w:val="00B82370"/>
    <w:rsid w:val="00B82DFD"/>
    <w:rsid w:val="00B83B29"/>
    <w:rsid w:val="00B85614"/>
    <w:rsid w:val="00B87FDE"/>
    <w:rsid w:val="00B933B9"/>
    <w:rsid w:val="00B95511"/>
    <w:rsid w:val="00BA007B"/>
    <w:rsid w:val="00BA1D39"/>
    <w:rsid w:val="00BB3C75"/>
    <w:rsid w:val="00BB60BA"/>
    <w:rsid w:val="00BC44FA"/>
    <w:rsid w:val="00BC5566"/>
    <w:rsid w:val="00BD104B"/>
    <w:rsid w:val="00BD2AF0"/>
    <w:rsid w:val="00BD79F5"/>
    <w:rsid w:val="00BE59B0"/>
    <w:rsid w:val="00BE5D1B"/>
    <w:rsid w:val="00C02BDA"/>
    <w:rsid w:val="00C056B6"/>
    <w:rsid w:val="00C77E7C"/>
    <w:rsid w:val="00C8586E"/>
    <w:rsid w:val="00C91124"/>
    <w:rsid w:val="00CA1048"/>
    <w:rsid w:val="00CA308E"/>
    <w:rsid w:val="00CB7D41"/>
    <w:rsid w:val="00CF7186"/>
    <w:rsid w:val="00D01F9F"/>
    <w:rsid w:val="00D04E2A"/>
    <w:rsid w:val="00D1107C"/>
    <w:rsid w:val="00D43445"/>
    <w:rsid w:val="00D936A4"/>
    <w:rsid w:val="00DC4E25"/>
    <w:rsid w:val="00DE6FA9"/>
    <w:rsid w:val="00E0763A"/>
    <w:rsid w:val="00E132BD"/>
    <w:rsid w:val="00E57077"/>
    <w:rsid w:val="00E61DE9"/>
    <w:rsid w:val="00E64E8A"/>
    <w:rsid w:val="00EB1BBD"/>
    <w:rsid w:val="00EB4220"/>
    <w:rsid w:val="00EB6BD0"/>
    <w:rsid w:val="00EC051F"/>
    <w:rsid w:val="00EC5453"/>
    <w:rsid w:val="00ED5185"/>
    <w:rsid w:val="00F12D32"/>
    <w:rsid w:val="00F168CC"/>
    <w:rsid w:val="00F223A8"/>
    <w:rsid w:val="00F718E9"/>
    <w:rsid w:val="00F71CB7"/>
    <w:rsid w:val="00FD6DE3"/>
    <w:rsid w:val="00FF06FE"/>
    <w:rsid w:val="00FF400A"/>
    <w:rsid w:val="309D1F00"/>
    <w:rsid w:val="36B5F838"/>
    <w:rsid w:val="55B5D5FA"/>
    <w:rsid w:val="7E1FBC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DB0B"/>
  <w15:chartTrackingRefBased/>
  <w15:docId w15:val="{F37638DB-3E52-4400-90D6-B1EA003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34"/>
    <w:pPr>
      <w:spacing w:after="0" w:line="240" w:lineRule="auto"/>
    </w:pPr>
    <w:rPr>
      <w:rFonts w:ascii="Arial" w:eastAsia="Times New Roman" w:hAnsi="Arial" w:cs="Times New Roman"/>
      <w:szCs w:val="20"/>
      <w:lang w:eastAsia="fr-FR"/>
    </w:rPr>
  </w:style>
  <w:style w:type="paragraph" w:styleId="Titre2">
    <w:name w:val="heading 2"/>
    <w:basedOn w:val="Normal"/>
    <w:next w:val="Normal"/>
    <w:link w:val="Titre2Car"/>
    <w:semiHidden/>
    <w:unhideWhenUsed/>
    <w:qFormat/>
    <w:rsid w:val="00B933B9"/>
    <w:pPr>
      <w:keepNext/>
      <w:jc w:val="both"/>
      <w:outlineLvl w:val="1"/>
    </w:pPr>
    <w:rPr>
      <w:rFonts w:ascii="Times New Roman" w:hAnsi="Times New Roman"/>
      <w:b/>
      <w:smallCaps/>
      <w:sz w:val="28"/>
    </w:rPr>
  </w:style>
  <w:style w:type="paragraph" w:styleId="Titre4">
    <w:name w:val="heading 4"/>
    <w:basedOn w:val="Normal"/>
    <w:next w:val="Normal"/>
    <w:link w:val="Titre4Car"/>
    <w:uiPriority w:val="9"/>
    <w:semiHidden/>
    <w:unhideWhenUsed/>
    <w:qFormat/>
    <w:rsid w:val="00874CCA"/>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unhideWhenUsed/>
    <w:qFormat/>
    <w:rsid w:val="0078515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933B9"/>
    <w:pPr>
      <w:tabs>
        <w:tab w:val="center" w:pos="4320"/>
        <w:tab w:val="right" w:pos="8640"/>
      </w:tabs>
    </w:pPr>
  </w:style>
  <w:style w:type="character" w:customStyle="1" w:styleId="En-tteCar">
    <w:name w:val="En-tête Car"/>
    <w:basedOn w:val="Policepardfaut"/>
    <w:link w:val="En-tte"/>
    <w:rsid w:val="00B933B9"/>
  </w:style>
  <w:style w:type="paragraph" w:styleId="Pieddepage">
    <w:name w:val="footer"/>
    <w:basedOn w:val="Normal"/>
    <w:link w:val="PieddepageCar"/>
    <w:uiPriority w:val="99"/>
    <w:unhideWhenUsed/>
    <w:rsid w:val="00B933B9"/>
    <w:pPr>
      <w:tabs>
        <w:tab w:val="center" w:pos="4320"/>
        <w:tab w:val="right" w:pos="8640"/>
      </w:tabs>
    </w:pPr>
  </w:style>
  <w:style w:type="character" w:customStyle="1" w:styleId="PieddepageCar">
    <w:name w:val="Pied de page Car"/>
    <w:basedOn w:val="Policepardfaut"/>
    <w:link w:val="Pieddepage"/>
    <w:uiPriority w:val="99"/>
    <w:rsid w:val="00B933B9"/>
  </w:style>
  <w:style w:type="character" w:customStyle="1" w:styleId="Titre2Car">
    <w:name w:val="Titre 2 Car"/>
    <w:basedOn w:val="Policepardfaut"/>
    <w:link w:val="Titre2"/>
    <w:semiHidden/>
    <w:rsid w:val="00B933B9"/>
    <w:rPr>
      <w:rFonts w:ascii="Times New Roman" w:eastAsia="Times New Roman" w:hAnsi="Times New Roman" w:cs="Times New Roman"/>
      <w:b/>
      <w:smallCaps/>
      <w:sz w:val="28"/>
      <w:szCs w:val="20"/>
      <w:lang w:eastAsia="fr-FR"/>
    </w:rPr>
  </w:style>
  <w:style w:type="table" w:styleId="Grilledutableau">
    <w:name w:val="Table Grid"/>
    <w:basedOn w:val="TableauNormal"/>
    <w:rsid w:val="00B933B9"/>
    <w:pPr>
      <w:spacing w:after="0" w:line="240" w:lineRule="auto"/>
    </w:pPr>
    <w:rPr>
      <w:rFonts w:ascii="Times New Roman" w:eastAsia="Times New Roman" w:hAnsi="Times New Roman"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933B9"/>
    <w:rPr>
      <w:color w:val="0563C1" w:themeColor="hyperlink"/>
      <w:u w:val="single"/>
    </w:rPr>
  </w:style>
  <w:style w:type="paragraph" w:styleId="Notedebasdepage">
    <w:name w:val="footnote text"/>
    <w:basedOn w:val="Normal"/>
    <w:link w:val="NotedebasdepageCar"/>
    <w:uiPriority w:val="99"/>
    <w:semiHidden/>
    <w:unhideWhenUsed/>
    <w:rsid w:val="00B933B9"/>
    <w:rPr>
      <w:sz w:val="20"/>
    </w:rPr>
  </w:style>
  <w:style w:type="character" w:customStyle="1" w:styleId="NotedebasdepageCar">
    <w:name w:val="Note de bas de page Car"/>
    <w:basedOn w:val="Policepardfaut"/>
    <w:link w:val="Notedebasdepage"/>
    <w:uiPriority w:val="99"/>
    <w:semiHidden/>
    <w:rsid w:val="00B933B9"/>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933B9"/>
    <w:rPr>
      <w:vertAlign w:val="superscript"/>
    </w:rPr>
  </w:style>
  <w:style w:type="character" w:styleId="Textedelespacerserv">
    <w:name w:val="Placeholder Text"/>
    <w:basedOn w:val="Policepardfaut"/>
    <w:uiPriority w:val="99"/>
    <w:semiHidden/>
    <w:rsid w:val="00DC4E25"/>
    <w:rPr>
      <w:color w:val="808080"/>
    </w:rPr>
  </w:style>
  <w:style w:type="paragraph" w:styleId="NormalWeb">
    <w:name w:val="Normal (Web)"/>
    <w:basedOn w:val="Normal"/>
    <w:uiPriority w:val="99"/>
    <w:unhideWhenUsed/>
    <w:rsid w:val="00EB4220"/>
    <w:pPr>
      <w:spacing w:before="100" w:beforeAutospacing="1" w:after="100" w:afterAutospacing="1"/>
    </w:pPr>
    <w:rPr>
      <w:rFonts w:ascii="Times New Roman" w:eastAsiaTheme="minorHAnsi" w:hAnsi="Times New Roman"/>
      <w:sz w:val="24"/>
      <w:szCs w:val="24"/>
      <w:lang w:eastAsia="fr-CA"/>
    </w:rPr>
  </w:style>
  <w:style w:type="character" w:styleId="Lienhypertextesuivivisit">
    <w:name w:val="FollowedHyperlink"/>
    <w:basedOn w:val="Policepardfaut"/>
    <w:uiPriority w:val="99"/>
    <w:semiHidden/>
    <w:unhideWhenUsed/>
    <w:rsid w:val="00EB4220"/>
    <w:rPr>
      <w:color w:val="954F72" w:themeColor="followedHyperlink"/>
      <w:u w:val="single"/>
    </w:rPr>
  </w:style>
  <w:style w:type="paragraph" w:styleId="Corpsdetexte2">
    <w:name w:val="Body Text 2"/>
    <w:basedOn w:val="Normal"/>
    <w:link w:val="Corpsdetexte2Car"/>
    <w:rsid w:val="007B5282"/>
    <w:pPr>
      <w:spacing w:before="80"/>
      <w:jc w:val="both"/>
    </w:pPr>
    <w:rPr>
      <w:rFonts w:ascii="Univers" w:hAnsi="Univers"/>
    </w:rPr>
  </w:style>
  <w:style w:type="character" w:customStyle="1" w:styleId="Corpsdetexte2Car">
    <w:name w:val="Corps de texte 2 Car"/>
    <w:basedOn w:val="Policepardfaut"/>
    <w:link w:val="Corpsdetexte2"/>
    <w:rsid w:val="007B5282"/>
    <w:rPr>
      <w:rFonts w:ascii="Univers" w:eastAsia="Times New Roman" w:hAnsi="Univers" w:cs="Times New Roman"/>
      <w:szCs w:val="20"/>
      <w:lang w:eastAsia="fr-FR"/>
    </w:rPr>
  </w:style>
  <w:style w:type="character" w:customStyle="1" w:styleId="Titre4Car">
    <w:name w:val="Titre 4 Car"/>
    <w:basedOn w:val="Policepardfaut"/>
    <w:link w:val="Titre4"/>
    <w:uiPriority w:val="9"/>
    <w:semiHidden/>
    <w:rsid w:val="00874CCA"/>
    <w:rPr>
      <w:rFonts w:asciiTheme="majorHAnsi" w:eastAsiaTheme="majorEastAsia" w:hAnsiTheme="majorHAnsi" w:cstheme="majorBidi"/>
      <w:i/>
      <w:iCs/>
      <w:color w:val="2E74B5" w:themeColor="accent1" w:themeShade="BF"/>
      <w:szCs w:val="20"/>
      <w:lang w:eastAsia="fr-FR"/>
    </w:rPr>
  </w:style>
  <w:style w:type="paragraph" w:styleId="Paragraphedeliste">
    <w:name w:val="List Paragraph"/>
    <w:basedOn w:val="Normal"/>
    <w:uiPriority w:val="1"/>
    <w:qFormat/>
    <w:rsid w:val="00004579"/>
    <w:pPr>
      <w:ind w:left="720"/>
      <w:contextualSpacing/>
    </w:pPr>
  </w:style>
  <w:style w:type="character" w:styleId="lev">
    <w:name w:val="Strong"/>
    <w:basedOn w:val="Policepardfaut"/>
    <w:uiPriority w:val="22"/>
    <w:qFormat/>
    <w:rsid w:val="00581073"/>
    <w:rPr>
      <w:b/>
      <w:bCs/>
    </w:rPr>
  </w:style>
  <w:style w:type="paragraph" w:styleId="Textedebulles">
    <w:name w:val="Balloon Text"/>
    <w:basedOn w:val="Normal"/>
    <w:link w:val="TextedebullesCar"/>
    <w:uiPriority w:val="99"/>
    <w:semiHidden/>
    <w:unhideWhenUsed/>
    <w:rsid w:val="00100A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0A36"/>
    <w:rPr>
      <w:rFonts w:ascii="Segoe UI" w:eastAsia="Times New Roman" w:hAnsi="Segoe UI" w:cs="Segoe UI"/>
      <w:sz w:val="18"/>
      <w:szCs w:val="18"/>
      <w:lang w:eastAsia="fr-FR"/>
    </w:rPr>
  </w:style>
  <w:style w:type="paragraph" w:styleId="Commentaire">
    <w:name w:val="annotation text"/>
    <w:basedOn w:val="Normal"/>
    <w:link w:val="CommentaireCar"/>
    <w:uiPriority w:val="99"/>
    <w:unhideWhenUsed/>
    <w:rsid w:val="00100A36"/>
    <w:rPr>
      <w:sz w:val="20"/>
    </w:rPr>
  </w:style>
  <w:style w:type="character" w:customStyle="1" w:styleId="CommentaireCar">
    <w:name w:val="Commentaire Car"/>
    <w:basedOn w:val="Policepardfaut"/>
    <w:link w:val="Commentaire"/>
    <w:uiPriority w:val="99"/>
    <w:rsid w:val="00100A36"/>
    <w:rPr>
      <w:rFonts w:ascii="Arial" w:eastAsia="Times New Roman" w:hAnsi="Arial" w:cs="Times New Roman"/>
      <w:sz w:val="20"/>
      <w:szCs w:val="20"/>
      <w:lang w:eastAsia="fr-FR"/>
    </w:rPr>
  </w:style>
  <w:style w:type="paragraph" w:styleId="Corpsdetexte3">
    <w:name w:val="Body Text 3"/>
    <w:basedOn w:val="Normal"/>
    <w:link w:val="Corpsdetexte3Car"/>
    <w:uiPriority w:val="99"/>
    <w:unhideWhenUsed/>
    <w:rsid w:val="00380708"/>
    <w:pPr>
      <w:spacing w:after="120"/>
    </w:pPr>
    <w:rPr>
      <w:sz w:val="16"/>
      <w:szCs w:val="16"/>
    </w:rPr>
  </w:style>
  <w:style w:type="character" w:customStyle="1" w:styleId="Corpsdetexte3Car">
    <w:name w:val="Corps de texte 3 Car"/>
    <w:basedOn w:val="Policepardfaut"/>
    <w:link w:val="Corpsdetexte3"/>
    <w:uiPriority w:val="99"/>
    <w:rsid w:val="00380708"/>
    <w:rPr>
      <w:rFonts w:ascii="Arial" w:eastAsia="Times New Roman" w:hAnsi="Arial" w:cs="Times New Roman"/>
      <w:sz w:val="16"/>
      <w:szCs w:val="16"/>
      <w:lang w:eastAsia="fr-FR"/>
    </w:rPr>
  </w:style>
  <w:style w:type="paragraph" w:styleId="Corpsdetexte">
    <w:name w:val="Body Text"/>
    <w:basedOn w:val="Normal"/>
    <w:link w:val="CorpsdetexteCar"/>
    <w:unhideWhenUsed/>
    <w:rsid w:val="00380708"/>
    <w:pPr>
      <w:spacing w:after="120"/>
    </w:pPr>
  </w:style>
  <w:style w:type="character" w:customStyle="1" w:styleId="CorpsdetexteCar">
    <w:name w:val="Corps de texte Car"/>
    <w:basedOn w:val="Policepardfaut"/>
    <w:link w:val="Corpsdetexte"/>
    <w:rsid w:val="00380708"/>
    <w:rPr>
      <w:rFonts w:ascii="Arial" w:eastAsia="Times New Roman" w:hAnsi="Arial" w:cs="Times New Roman"/>
      <w:szCs w:val="20"/>
      <w:lang w:eastAsia="fr-FR"/>
    </w:rPr>
  </w:style>
  <w:style w:type="character" w:styleId="Marquedecommentaire">
    <w:name w:val="annotation reference"/>
    <w:basedOn w:val="Policepardfaut"/>
    <w:semiHidden/>
    <w:unhideWhenUsed/>
    <w:rsid w:val="005C2BB3"/>
    <w:rPr>
      <w:sz w:val="16"/>
      <w:szCs w:val="16"/>
    </w:rPr>
  </w:style>
  <w:style w:type="character" w:customStyle="1" w:styleId="Titre8Car">
    <w:name w:val="Titre 8 Car"/>
    <w:basedOn w:val="Policepardfaut"/>
    <w:link w:val="Titre8"/>
    <w:uiPriority w:val="9"/>
    <w:rsid w:val="0078515C"/>
    <w:rPr>
      <w:rFonts w:asciiTheme="majorHAnsi" w:eastAsiaTheme="majorEastAsia" w:hAnsiTheme="majorHAnsi" w:cstheme="majorBidi"/>
      <w:color w:val="272727" w:themeColor="text1" w:themeTint="D8"/>
      <w:sz w:val="21"/>
      <w:szCs w:val="21"/>
      <w:lang w:eastAsia="fr-FR"/>
    </w:rPr>
  </w:style>
  <w:style w:type="character" w:styleId="Mentionnonrsolue">
    <w:name w:val="Unresolved Mention"/>
    <w:basedOn w:val="Policepardfaut"/>
    <w:uiPriority w:val="99"/>
    <w:semiHidden/>
    <w:unhideWhenUsed/>
    <w:rsid w:val="00A94B76"/>
    <w:rPr>
      <w:color w:val="605E5C"/>
      <w:shd w:val="clear" w:color="auto" w:fill="E1DFDD"/>
    </w:rPr>
  </w:style>
  <w:style w:type="paragraph" w:styleId="Rvision">
    <w:name w:val="Revision"/>
    <w:hidden/>
    <w:uiPriority w:val="99"/>
    <w:semiHidden/>
    <w:rsid w:val="00E61DE9"/>
    <w:pPr>
      <w:spacing w:after="0" w:line="240" w:lineRule="auto"/>
    </w:pPr>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927">
      <w:bodyDiv w:val="1"/>
      <w:marLeft w:val="0"/>
      <w:marRight w:val="0"/>
      <w:marTop w:val="0"/>
      <w:marBottom w:val="0"/>
      <w:divBdr>
        <w:top w:val="none" w:sz="0" w:space="0" w:color="auto"/>
        <w:left w:val="none" w:sz="0" w:space="0" w:color="auto"/>
        <w:bottom w:val="none" w:sz="0" w:space="0" w:color="auto"/>
        <w:right w:val="none" w:sz="0" w:space="0" w:color="auto"/>
      </w:divBdr>
    </w:div>
    <w:div w:id="131867073">
      <w:bodyDiv w:val="1"/>
      <w:marLeft w:val="0"/>
      <w:marRight w:val="0"/>
      <w:marTop w:val="0"/>
      <w:marBottom w:val="0"/>
      <w:divBdr>
        <w:top w:val="none" w:sz="0" w:space="0" w:color="auto"/>
        <w:left w:val="none" w:sz="0" w:space="0" w:color="auto"/>
        <w:bottom w:val="none" w:sz="0" w:space="0" w:color="auto"/>
        <w:right w:val="none" w:sz="0" w:space="0" w:color="auto"/>
      </w:divBdr>
    </w:div>
    <w:div w:id="219902807">
      <w:bodyDiv w:val="1"/>
      <w:marLeft w:val="0"/>
      <w:marRight w:val="0"/>
      <w:marTop w:val="0"/>
      <w:marBottom w:val="0"/>
      <w:divBdr>
        <w:top w:val="none" w:sz="0" w:space="0" w:color="auto"/>
        <w:left w:val="none" w:sz="0" w:space="0" w:color="auto"/>
        <w:bottom w:val="none" w:sz="0" w:space="0" w:color="auto"/>
        <w:right w:val="none" w:sz="0" w:space="0" w:color="auto"/>
      </w:divBdr>
    </w:div>
    <w:div w:id="265502185">
      <w:bodyDiv w:val="1"/>
      <w:marLeft w:val="0"/>
      <w:marRight w:val="0"/>
      <w:marTop w:val="0"/>
      <w:marBottom w:val="0"/>
      <w:divBdr>
        <w:top w:val="none" w:sz="0" w:space="0" w:color="auto"/>
        <w:left w:val="none" w:sz="0" w:space="0" w:color="auto"/>
        <w:bottom w:val="none" w:sz="0" w:space="0" w:color="auto"/>
        <w:right w:val="none" w:sz="0" w:space="0" w:color="auto"/>
      </w:divBdr>
    </w:div>
    <w:div w:id="359549293">
      <w:bodyDiv w:val="1"/>
      <w:marLeft w:val="0"/>
      <w:marRight w:val="0"/>
      <w:marTop w:val="0"/>
      <w:marBottom w:val="0"/>
      <w:divBdr>
        <w:top w:val="none" w:sz="0" w:space="0" w:color="auto"/>
        <w:left w:val="none" w:sz="0" w:space="0" w:color="auto"/>
        <w:bottom w:val="none" w:sz="0" w:space="0" w:color="auto"/>
        <w:right w:val="none" w:sz="0" w:space="0" w:color="auto"/>
      </w:divBdr>
    </w:div>
    <w:div w:id="381516775">
      <w:bodyDiv w:val="1"/>
      <w:marLeft w:val="0"/>
      <w:marRight w:val="0"/>
      <w:marTop w:val="0"/>
      <w:marBottom w:val="0"/>
      <w:divBdr>
        <w:top w:val="none" w:sz="0" w:space="0" w:color="auto"/>
        <w:left w:val="none" w:sz="0" w:space="0" w:color="auto"/>
        <w:bottom w:val="none" w:sz="0" w:space="0" w:color="auto"/>
        <w:right w:val="none" w:sz="0" w:space="0" w:color="auto"/>
      </w:divBdr>
    </w:div>
    <w:div w:id="617300158">
      <w:bodyDiv w:val="1"/>
      <w:marLeft w:val="0"/>
      <w:marRight w:val="0"/>
      <w:marTop w:val="0"/>
      <w:marBottom w:val="0"/>
      <w:divBdr>
        <w:top w:val="none" w:sz="0" w:space="0" w:color="auto"/>
        <w:left w:val="none" w:sz="0" w:space="0" w:color="auto"/>
        <w:bottom w:val="none" w:sz="0" w:space="0" w:color="auto"/>
        <w:right w:val="none" w:sz="0" w:space="0" w:color="auto"/>
      </w:divBdr>
    </w:div>
    <w:div w:id="641740357">
      <w:bodyDiv w:val="1"/>
      <w:marLeft w:val="0"/>
      <w:marRight w:val="0"/>
      <w:marTop w:val="0"/>
      <w:marBottom w:val="0"/>
      <w:divBdr>
        <w:top w:val="none" w:sz="0" w:space="0" w:color="auto"/>
        <w:left w:val="none" w:sz="0" w:space="0" w:color="auto"/>
        <w:bottom w:val="none" w:sz="0" w:space="0" w:color="auto"/>
        <w:right w:val="none" w:sz="0" w:space="0" w:color="auto"/>
      </w:divBdr>
    </w:div>
    <w:div w:id="994382931">
      <w:bodyDiv w:val="1"/>
      <w:marLeft w:val="0"/>
      <w:marRight w:val="0"/>
      <w:marTop w:val="0"/>
      <w:marBottom w:val="0"/>
      <w:divBdr>
        <w:top w:val="none" w:sz="0" w:space="0" w:color="auto"/>
        <w:left w:val="none" w:sz="0" w:space="0" w:color="auto"/>
        <w:bottom w:val="none" w:sz="0" w:space="0" w:color="auto"/>
        <w:right w:val="none" w:sz="0" w:space="0" w:color="auto"/>
      </w:divBdr>
    </w:div>
    <w:div w:id="1104686070">
      <w:bodyDiv w:val="1"/>
      <w:marLeft w:val="0"/>
      <w:marRight w:val="0"/>
      <w:marTop w:val="0"/>
      <w:marBottom w:val="0"/>
      <w:divBdr>
        <w:top w:val="none" w:sz="0" w:space="0" w:color="auto"/>
        <w:left w:val="none" w:sz="0" w:space="0" w:color="auto"/>
        <w:bottom w:val="none" w:sz="0" w:space="0" w:color="auto"/>
        <w:right w:val="none" w:sz="0" w:space="0" w:color="auto"/>
      </w:divBdr>
    </w:div>
    <w:div w:id="1179855255">
      <w:bodyDiv w:val="1"/>
      <w:marLeft w:val="0"/>
      <w:marRight w:val="0"/>
      <w:marTop w:val="0"/>
      <w:marBottom w:val="0"/>
      <w:divBdr>
        <w:top w:val="none" w:sz="0" w:space="0" w:color="auto"/>
        <w:left w:val="none" w:sz="0" w:space="0" w:color="auto"/>
        <w:bottom w:val="none" w:sz="0" w:space="0" w:color="auto"/>
        <w:right w:val="none" w:sz="0" w:space="0" w:color="auto"/>
      </w:divBdr>
    </w:div>
    <w:div w:id="1356149121">
      <w:bodyDiv w:val="1"/>
      <w:marLeft w:val="0"/>
      <w:marRight w:val="0"/>
      <w:marTop w:val="0"/>
      <w:marBottom w:val="0"/>
      <w:divBdr>
        <w:top w:val="none" w:sz="0" w:space="0" w:color="auto"/>
        <w:left w:val="none" w:sz="0" w:space="0" w:color="auto"/>
        <w:bottom w:val="none" w:sz="0" w:space="0" w:color="auto"/>
        <w:right w:val="none" w:sz="0" w:space="0" w:color="auto"/>
      </w:divBdr>
    </w:div>
    <w:div w:id="1478498737">
      <w:bodyDiv w:val="1"/>
      <w:marLeft w:val="0"/>
      <w:marRight w:val="0"/>
      <w:marTop w:val="0"/>
      <w:marBottom w:val="0"/>
      <w:divBdr>
        <w:top w:val="none" w:sz="0" w:space="0" w:color="auto"/>
        <w:left w:val="none" w:sz="0" w:space="0" w:color="auto"/>
        <w:bottom w:val="none" w:sz="0" w:space="0" w:color="auto"/>
        <w:right w:val="none" w:sz="0" w:space="0" w:color="auto"/>
      </w:divBdr>
    </w:div>
    <w:div w:id="1635526922">
      <w:bodyDiv w:val="1"/>
      <w:marLeft w:val="0"/>
      <w:marRight w:val="0"/>
      <w:marTop w:val="0"/>
      <w:marBottom w:val="0"/>
      <w:divBdr>
        <w:top w:val="none" w:sz="0" w:space="0" w:color="auto"/>
        <w:left w:val="none" w:sz="0" w:space="0" w:color="auto"/>
        <w:bottom w:val="none" w:sz="0" w:space="0" w:color="auto"/>
        <w:right w:val="none" w:sz="0" w:space="0" w:color="auto"/>
      </w:divBdr>
    </w:div>
    <w:div w:id="1639652751">
      <w:bodyDiv w:val="1"/>
      <w:marLeft w:val="0"/>
      <w:marRight w:val="0"/>
      <w:marTop w:val="0"/>
      <w:marBottom w:val="0"/>
      <w:divBdr>
        <w:top w:val="none" w:sz="0" w:space="0" w:color="auto"/>
        <w:left w:val="none" w:sz="0" w:space="0" w:color="auto"/>
        <w:bottom w:val="none" w:sz="0" w:space="0" w:color="auto"/>
        <w:right w:val="none" w:sz="0" w:space="0" w:color="auto"/>
      </w:divBdr>
    </w:div>
    <w:div w:id="1668557596">
      <w:bodyDiv w:val="1"/>
      <w:marLeft w:val="0"/>
      <w:marRight w:val="0"/>
      <w:marTop w:val="0"/>
      <w:marBottom w:val="0"/>
      <w:divBdr>
        <w:top w:val="none" w:sz="0" w:space="0" w:color="auto"/>
        <w:left w:val="none" w:sz="0" w:space="0" w:color="auto"/>
        <w:bottom w:val="none" w:sz="0" w:space="0" w:color="auto"/>
        <w:right w:val="none" w:sz="0" w:space="0" w:color="auto"/>
      </w:divBdr>
    </w:div>
    <w:div w:id="1731032988">
      <w:bodyDiv w:val="1"/>
      <w:marLeft w:val="0"/>
      <w:marRight w:val="0"/>
      <w:marTop w:val="0"/>
      <w:marBottom w:val="0"/>
      <w:divBdr>
        <w:top w:val="none" w:sz="0" w:space="0" w:color="auto"/>
        <w:left w:val="none" w:sz="0" w:space="0" w:color="auto"/>
        <w:bottom w:val="none" w:sz="0" w:space="0" w:color="auto"/>
        <w:right w:val="none" w:sz="0" w:space="0" w:color="auto"/>
      </w:divBdr>
    </w:div>
    <w:div w:id="1733498638">
      <w:bodyDiv w:val="1"/>
      <w:marLeft w:val="0"/>
      <w:marRight w:val="0"/>
      <w:marTop w:val="0"/>
      <w:marBottom w:val="0"/>
      <w:divBdr>
        <w:top w:val="none" w:sz="0" w:space="0" w:color="auto"/>
        <w:left w:val="none" w:sz="0" w:space="0" w:color="auto"/>
        <w:bottom w:val="none" w:sz="0" w:space="0" w:color="auto"/>
        <w:right w:val="none" w:sz="0" w:space="0" w:color="auto"/>
      </w:divBdr>
    </w:div>
    <w:div w:id="1898931016">
      <w:bodyDiv w:val="1"/>
      <w:marLeft w:val="0"/>
      <w:marRight w:val="0"/>
      <w:marTop w:val="0"/>
      <w:marBottom w:val="0"/>
      <w:divBdr>
        <w:top w:val="none" w:sz="0" w:space="0" w:color="auto"/>
        <w:left w:val="none" w:sz="0" w:space="0" w:color="auto"/>
        <w:bottom w:val="none" w:sz="0" w:space="0" w:color="auto"/>
        <w:right w:val="none" w:sz="0" w:space="0" w:color="auto"/>
      </w:divBdr>
    </w:div>
    <w:div w:id="1911114690">
      <w:bodyDiv w:val="1"/>
      <w:marLeft w:val="0"/>
      <w:marRight w:val="0"/>
      <w:marTop w:val="0"/>
      <w:marBottom w:val="0"/>
      <w:divBdr>
        <w:top w:val="none" w:sz="0" w:space="0" w:color="auto"/>
        <w:left w:val="none" w:sz="0" w:space="0" w:color="auto"/>
        <w:bottom w:val="none" w:sz="0" w:space="0" w:color="auto"/>
        <w:right w:val="none" w:sz="0" w:space="0" w:color="auto"/>
      </w:divBdr>
    </w:div>
    <w:div w:id="1932422239">
      <w:bodyDiv w:val="1"/>
      <w:marLeft w:val="0"/>
      <w:marRight w:val="0"/>
      <w:marTop w:val="0"/>
      <w:marBottom w:val="0"/>
      <w:divBdr>
        <w:top w:val="none" w:sz="0" w:space="0" w:color="auto"/>
        <w:left w:val="none" w:sz="0" w:space="0" w:color="auto"/>
        <w:bottom w:val="none" w:sz="0" w:space="0" w:color="auto"/>
        <w:right w:val="none" w:sz="0" w:space="0" w:color="auto"/>
      </w:divBdr>
    </w:div>
    <w:div w:id="1999844087">
      <w:bodyDiv w:val="1"/>
      <w:marLeft w:val="0"/>
      <w:marRight w:val="0"/>
      <w:marTop w:val="0"/>
      <w:marBottom w:val="0"/>
      <w:divBdr>
        <w:top w:val="none" w:sz="0" w:space="0" w:color="auto"/>
        <w:left w:val="none" w:sz="0" w:space="0" w:color="auto"/>
        <w:bottom w:val="none" w:sz="0" w:space="0" w:color="auto"/>
        <w:right w:val="none" w:sz="0" w:space="0" w:color="auto"/>
      </w:divBdr>
    </w:div>
    <w:div w:id="2082553894">
      <w:bodyDiv w:val="1"/>
      <w:marLeft w:val="0"/>
      <w:marRight w:val="0"/>
      <w:marTop w:val="0"/>
      <w:marBottom w:val="0"/>
      <w:divBdr>
        <w:top w:val="none" w:sz="0" w:space="0" w:color="auto"/>
        <w:left w:val="none" w:sz="0" w:space="0" w:color="auto"/>
        <w:bottom w:val="none" w:sz="0" w:space="0" w:color="auto"/>
        <w:right w:val="none" w:sz="0" w:space="0" w:color="auto"/>
      </w:divBdr>
    </w:div>
    <w:div w:id="2144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c.q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énéral"/>
          <w:gallery w:val="placeholder"/>
        </w:category>
        <w:types>
          <w:type w:val="bbPlcHdr"/>
        </w:types>
        <w:behaviors>
          <w:behavior w:val="content"/>
        </w:behaviors>
        <w:guid w:val="{04FC1683-BB07-4914-B9A4-9778342B101A}"/>
      </w:docPartPr>
      <w:docPartBody>
        <w:p w:rsidR="00866E2F" w:rsidRDefault="002D7BF3">
          <w:r w:rsidRPr="00950AFA">
            <w:rPr>
              <w:rStyle w:val="Textedelespacerserv"/>
            </w:rPr>
            <w:t>Cliquez ou appuyez ici pour entrer une date.</w:t>
          </w:r>
        </w:p>
      </w:docPartBody>
    </w:docPart>
    <w:docPart>
      <w:docPartPr>
        <w:name w:val="DC649910A9744AF59B3BFEE9FBAA0031"/>
        <w:category>
          <w:name w:val="Général"/>
          <w:gallery w:val="placeholder"/>
        </w:category>
        <w:types>
          <w:type w:val="bbPlcHdr"/>
        </w:types>
        <w:behaviors>
          <w:behavior w:val="content"/>
        </w:behaviors>
        <w:guid w:val="{D39D19B4-12D4-4D15-8DB2-1069E26AB940}"/>
      </w:docPartPr>
      <w:docPartBody>
        <w:p w:rsidR="00866E2F" w:rsidRDefault="001802C9" w:rsidP="001802C9">
          <w:pPr>
            <w:pStyle w:val="DC649910A9744AF59B3BFEE9FBAA00314"/>
          </w:pPr>
          <w:r w:rsidRPr="00B87FDE">
            <w:rPr>
              <w:rStyle w:val="Textedelespacerserv"/>
              <w:rFonts w:asciiTheme="minorHAnsi" w:eastAsiaTheme="minorHAnsi" w:hAnsiTheme="minorHAnsi" w:cstheme="minorHAnsi"/>
              <w:sz w:val="20"/>
            </w:rPr>
            <w:t>Prénom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4B"/>
    <w:rsid w:val="000F18EE"/>
    <w:rsid w:val="001802C9"/>
    <w:rsid w:val="002D7BF3"/>
    <w:rsid w:val="003A52D9"/>
    <w:rsid w:val="003B65ED"/>
    <w:rsid w:val="003E7F32"/>
    <w:rsid w:val="003F187D"/>
    <w:rsid w:val="0043454B"/>
    <w:rsid w:val="005D12B8"/>
    <w:rsid w:val="005D3752"/>
    <w:rsid w:val="00620562"/>
    <w:rsid w:val="006B1BDB"/>
    <w:rsid w:val="007D0DD9"/>
    <w:rsid w:val="008137FA"/>
    <w:rsid w:val="00834F78"/>
    <w:rsid w:val="00866E2F"/>
    <w:rsid w:val="008B2D52"/>
    <w:rsid w:val="00AA588A"/>
    <w:rsid w:val="00BF5F60"/>
    <w:rsid w:val="00F14B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1BDB"/>
  </w:style>
  <w:style w:type="paragraph" w:customStyle="1" w:styleId="DC649910A9744AF59B3BFEE9FBAA00314">
    <w:name w:val="DC649910A9744AF59B3BFEE9FBAA00314"/>
    <w:rsid w:val="001802C9"/>
    <w:pPr>
      <w:spacing w:after="0" w:line="240" w:lineRule="auto"/>
    </w:pPr>
    <w:rPr>
      <w:rFonts w:ascii="Arial" w:eastAsia="Times New Roman" w:hAnsi="Arial" w:cs="Times New Roman"/>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F821-A9FF-44C4-903D-C58DC8B0F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D716D-74C2-453D-B682-B4C30FFD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3CDB9-FD96-4F01-BF84-8E077409D9A4}">
  <ds:schemaRefs>
    <ds:schemaRef ds:uri="http://schemas.microsoft.com/sharepoint/v3/contenttype/forms"/>
  </ds:schemaRefs>
</ds:datastoreItem>
</file>

<file path=customXml/itemProps4.xml><?xml version="1.0" encoding="utf-8"?>
<ds:datastoreItem xmlns:ds="http://schemas.openxmlformats.org/officeDocument/2006/customXml" ds:itemID="{910B7D78-FD58-47CF-83E8-9E28A83F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École Polytechnique de Montréal</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Paré</dc:creator>
  <cp:keywords/>
  <dc:description/>
  <cp:lastModifiedBy>Kariane Guimont</cp:lastModifiedBy>
  <cp:revision>2</cp:revision>
  <dcterms:created xsi:type="dcterms:W3CDTF">2023-02-15T18:30:00Z</dcterms:created>
  <dcterms:modified xsi:type="dcterms:W3CDTF">2023-02-15T18:30:00Z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