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661E9" w14:textId="3CA2B111" w:rsidR="009F2835" w:rsidRPr="00417FBE" w:rsidRDefault="00417FBE" w:rsidP="00417FBE">
      <w:pPr>
        <w:spacing w:after="0" w:line="240" w:lineRule="auto"/>
        <w:jc w:val="center"/>
        <w:rPr>
          <w:rFonts w:cs="Calibri"/>
          <w:b/>
        </w:rPr>
      </w:pPr>
      <w:r w:rsidRPr="00417FBE">
        <w:rPr>
          <w:rFonts w:cs="Calibri"/>
          <w:b/>
        </w:rPr>
        <w:t>FORMULAIRE D’INFORMATION ET DE CONSENTEMENT</w:t>
      </w:r>
    </w:p>
    <w:p w14:paraId="6A17011B" w14:textId="77777777" w:rsidR="00512736" w:rsidRPr="00417FBE" w:rsidRDefault="00512736" w:rsidP="00E10081">
      <w:pPr>
        <w:spacing w:after="0" w:line="240" w:lineRule="auto"/>
        <w:jc w:val="both"/>
        <w:rPr>
          <w:rFonts w:cs="Calibri"/>
          <w:b/>
          <w:sz w:val="20"/>
          <w:szCs w:val="20"/>
        </w:rPr>
      </w:pPr>
    </w:p>
    <w:p w14:paraId="0F92645E" w14:textId="13128F4F" w:rsidR="000629BF" w:rsidRPr="00417FBE" w:rsidRDefault="00512736" w:rsidP="0094156A">
      <w:pPr>
        <w:spacing w:after="0" w:line="240" w:lineRule="auto"/>
        <w:rPr>
          <w:rFonts w:cs="Calibri"/>
          <w:bCs/>
          <w:sz w:val="20"/>
          <w:szCs w:val="20"/>
        </w:rPr>
      </w:pPr>
      <w:bookmarkStart w:id="0" w:name="_Hlk121564976"/>
      <w:r w:rsidRPr="00417FBE">
        <w:rPr>
          <w:rFonts w:cs="Calibri"/>
          <w:b/>
          <w:sz w:val="20"/>
          <w:szCs w:val="20"/>
        </w:rPr>
        <w:t xml:space="preserve">NOTE 1 : </w:t>
      </w:r>
      <w:r w:rsidRPr="00417FBE">
        <w:rPr>
          <w:rFonts w:cs="Calibri"/>
          <w:bCs/>
          <w:sz w:val="20"/>
          <w:szCs w:val="20"/>
        </w:rPr>
        <w:t>Les informations incluses doivent être vulgarisées</w:t>
      </w:r>
      <w:r w:rsidR="000629BF" w:rsidRPr="00417FBE">
        <w:rPr>
          <w:rFonts w:cs="Calibri"/>
          <w:bCs/>
          <w:sz w:val="20"/>
          <w:szCs w:val="20"/>
        </w:rPr>
        <w:t xml:space="preserve"> pour être facilement compréhensible</w:t>
      </w:r>
      <w:r w:rsidR="0069174C" w:rsidRPr="00417FBE">
        <w:rPr>
          <w:rFonts w:cs="Calibri"/>
          <w:bCs/>
          <w:sz w:val="20"/>
          <w:szCs w:val="20"/>
        </w:rPr>
        <w:t>s</w:t>
      </w:r>
      <w:r w:rsidR="000629BF" w:rsidRPr="00417FBE">
        <w:rPr>
          <w:rFonts w:cs="Calibri"/>
          <w:bCs/>
          <w:sz w:val="20"/>
          <w:szCs w:val="20"/>
        </w:rPr>
        <w:t xml:space="preserve"> par </w:t>
      </w:r>
      <w:proofErr w:type="gramStart"/>
      <w:r w:rsidR="001610F7">
        <w:rPr>
          <w:rFonts w:cs="Calibri"/>
          <w:bCs/>
          <w:sz w:val="20"/>
          <w:szCs w:val="20"/>
        </w:rPr>
        <w:t>les</w:t>
      </w:r>
      <w:r w:rsidR="0094156A">
        <w:rPr>
          <w:rFonts w:cs="Calibri"/>
          <w:bCs/>
          <w:sz w:val="20"/>
          <w:szCs w:val="20"/>
        </w:rPr>
        <w:t xml:space="preserve"> </w:t>
      </w:r>
      <w:proofErr w:type="spellStart"/>
      <w:r w:rsidR="000629BF" w:rsidRPr="00417FBE">
        <w:rPr>
          <w:rFonts w:cs="Calibri"/>
          <w:bCs/>
          <w:sz w:val="20"/>
          <w:szCs w:val="20"/>
        </w:rPr>
        <w:t>participant</w:t>
      </w:r>
      <w:proofErr w:type="gramEnd"/>
      <w:r w:rsidR="001610F7">
        <w:rPr>
          <w:rFonts w:cs="Calibri"/>
          <w:bCs/>
          <w:sz w:val="20"/>
          <w:szCs w:val="20"/>
        </w:rPr>
        <w:t>.e.s</w:t>
      </w:r>
      <w:proofErr w:type="spellEnd"/>
      <w:r w:rsidR="000629BF" w:rsidRPr="00417FBE">
        <w:rPr>
          <w:rFonts w:cs="Calibri"/>
          <w:bCs/>
          <w:sz w:val="20"/>
          <w:szCs w:val="20"/>
        </w:rPr>
        <w:t>. En ce sens, les acronymes sont à éviter.</w:t>
      </w:r>
    </w:p>
    <w:p w14:paraId="7E2131C7" w14:textId="77777777" w:rsidR="000629BF" w:rsidRPr="00417FBE" w:rsidRDefault="000629BF" w:rsidP="00512736">
      <w:pPr>
        <w:spacing w:after="0" w:line="240" w:lineRule="auto"/>
        <w:rPr>
          <w:rFonts w:cs="Calibri"/>
          <w:bCs/>
          <w:sz w:val="20"/>
          <w:szCs w:val="20"/>
        </w:rPr>
      </w:pPr>
    </w:p>
    <w:p w14:paraId="5A7F9202" w14:textId="1147172B" w:rsidR="000629BF" w:rsidRPr="00417FBE" w:rsidRDefault="000629BF" w:rsidP="0094156A">
      <w:pPr>
        <w:spacing w:after="0" w:line="240" w:lineRule="auto"/>
        <w:rPr>
          <w:rFonts w:cs="Calibri"/>
          <w:sz w:val="20"/>
          <w:szCs w:val="20"/>
        </w:rPr>
      </w:pPr>
      <w:r w:rsidRPr="00417FBE">
        <w:rPr>
          <w:rFonts w:cs="Calibri"/>
          <w:b/>
          <w:bCs/>
          <w:sz w:val="20"/>
          <w:szCs w:val="20"/>
        </w:rPr>
        <w:t xml:space="preserve">NOTE 2 : </w:t>
      </w:r>
      <w:r w:rsidRPr="00417FBE">
        <w:rPr>
          <w:rFonts w:cs="Calibri"/>
          <w:sz w:val="20"/>
          <w:szCs w:val="20"/>
        </w:rPr>
        <w:t xml:space="preserve">Ce document doit exister dans toute langue </w:t>
      </w:r>
      <w:r w:rsidR="006A6AE1" w:rsidRPr="00417FBE">
        <w:rPr>
          <w:rFonts w:cs="Calibri"/>
          <w:sz w:val="20"/>
          <w:szCs w:val="20"/>
        </w:rPr>
        <w:t>au</w:t>
      </w:r>
      <w:r w:rsidRPr="00417FBE">
        <w:rPr>
          <w:rFonts w:cs="Calibri"/>
          <w:sz w:val="20"/>
          <w:szCs w:val="20"/>
        </w:rPr>
        <w:t xml:space="preserve"> choix des </w:t>
      </w:r>
      <w:proofErr w:type="spellStart"/>
      <w:r w:rsidRPr="00417FBE">
        <w:rPr>
          <w:rFonts w:cs="Calibri"/>
          <w:sz w:val="20"/>
          <w:szCs w:val="20"/>
        </w:rPr>
        <w:t>participant</w:t>
      </w:r>
      <w:r w:rsidR="001610F7">
        <w:rPr>
          <w:rFonts w:cs="Calibri"/>
          <w:sz w:val="20"/>
          <w:szCs w:val="20"/>
        </w:rPr>
        <w:t>.</w:t>
      </w:r>
      <w:proofErr w:type="gramStart"/>
      <w:r w:rsidR="001610F7">
        <w:rPr>
          <w:rFonts w:cs="Calibri"/>
          <w:sz w:val="20"/>
          <w:szCs w:val="20"/>
        </w:rPr>
        <w:t>e.</w:t>
      </w:r>
      <w:r w:rsidRPr="00417FBE">
        <w:rPr>
          <w:rFonts w:cs="Calibri"/>
          <w:sz w:val="20"/>
          <w:szCs w:val="20"/>
        </w:rPr>
        <w:t>s</w:t>
      </w:r>
      <w:proofErr w:type="spellEnd"/>
      <w:proofErr w:type="gramEnd"/>
      <w:r w:rsidRPr="00417FBE">
        <w:rPr>
          <w:rFonts w:cs="Calibri"/>
          <w:sz w:val="20"/>
          <w:szCs w:val="20"/>
        </w:rPr>
        <w:t xml:space="preserve"> et </w:t>
      </w:r>
      <w:r w:rsidR="00C52625" w:rsidRPr="00417FBE">
        <w:rPr>
          <w:rFonts w:cs="Calibri"/>
          <w:sz w:val="20"/>
          <w:szCs w:val="20"/>
        </w:rPr>
        <w:t>l</w:t>
      </w:r>
      <w:r w:rsidR="006A6AE1" w:rsidRPr="00417FBE">
        <w:rPr>
          <w:rFonts w:cs="Calibri"/>
          <w:sz w:val="20"/>
          <w:szCs w:val="20"/>
        </w:rPr>
        <w:t>es</w:t>
      </w:r>
      <w:r w:rsidR="00C52625" w:rsidRPr="00417FBE">
        <w:rPr>
          <w:rFonts w:cs="Calibri"/>
          <w:sz w:val="20"/>
          <w:szCs w:val="20"/>
        </w:rPr>
        <w:t xml:space="preserve"> </w:t>
      </w:r>
      <w:r w:rsidRPr="00417FBE">
        <w:rPr>
          <w:rFonts w:cs="Calibri"/>
          <w:sz w:val="20"/>
          <w:szCs w:val="20"/>
        </w:rPr>
        <w:t>version</w:t>
      </w:r>
      <w:r w:rsidR="006A6AE1" w:rsidRPr="00417FBE">
        <w:rPr>
          <w:rFonts w:cs="Calibri"/>
          <w:sz w:val="20"/>
          <w:szCs w:val="20"/>
        </w:rPr>
        <w:t>s</w:t>
      </w:r>
      <w:r w:rsidRPr="00417FBE">
        <w:rPr>
          <w:rFonts w:cs="Calibri"/>
          <w:sz w:val="20"/>
          <w:szCs w:val="20"/>
        </w:rPr>
        <w:t xml:space="preserve"> déposée</w:t>
      </w:r>
      <w:r w:rsidR="006A6AE1" w:rsidRPr="00417FBE">
        <w:rPr>
          <w:rFonts w:cs="Calibri"/>
          <w:sz w:val="20"/>
          <w:szCs w:val="20"/>
        </w:rPr>
        <w:t>s</w:t>
      </w:r>
      <w:r w:rsidRPr="00417FBE">
        <w:rPr>
          <w:rFonts w:cs="Calibri"/>
          <w:sz w:val="20"/>
          <w:szCs w:val="20"/>
        </w:rPr>
        <w:t xml:space="preserve"> au C</w:t>
      </w:r>
      <w:r w:rsidR="2FE3F8D8" w:rsidRPr="00417FBE">
        <w:rPr>
          <w:rFonts w:cs="Calibri"/>
          <w:sz w:val="20"/>
          <w:szCs w:val="20"/>
        </w:rPr>
        <w:t>É</w:t>
      </w:r>
      <w:r w:rsidRPr="00417FBE">
        <w:rPr>
          <w:rFonts w:cs="Calibri"/>
          <w:sz w:val="20"/>
          <w:szCs w:val="20"/>
        </w:rPr>
        <w:t>R pour approbation.</w:t>
      </w:r>
    </w:p>
    <w:p w14:paraId="6B113429" w14:textId="77777777" w:rsidR="000629BF" w:rsidRPr="00417FBE" w:rsidRDefault="000629BF" w:rsidP="00512736">
      <w:pPr>
        <w:spacing w:after="0" w:line="240" w:lineRule="auto"/>
        <w:rPr>
          <w:rFonts w:cs="Calibri"/>
          <w:bCs/>
          <w:sz w:val="20"/>
          <w:szCs w:val="20"/>
        </w:rPr>
      </w:pPr>
    </w:p>
    <w:p w14:paraId="0E0AF625" w14:textId="6B26C767" w:rsidR="000629BF" w:rsidRPr="00417FBE" w:rsidRDefault="000629BF" w:rsidP="00512736">
      <w:pPr>
        <w:spacing w:after="0" w:line="240" w:lineRule="auto"/>
        <w:rPr>
          <w:rFonts w:cs="Calibri"/>
          <w:bCs/>
          <w:sz w:val="20"/>
          <w:szCs w:val="20"/>
        </w:rPr>
      </w:pPr>
      <w:r w:rsidRPr="00417FBE">
        <w:rPr>
          <w:rFonts w:cs="Calibri"/>
          <w:b/>
          <w:sz w:val="20"/>
          <w:szCs w:val="20"/>
        </w:rPr>
        <w:t>NOTE 3 :</w:t>
      </w:r>
      <w:r w:rsidRPr="00417FBE">
        <w:rPr>
          <w:rFonts w:cs="Calibri"/>
          <w:bCs/>
          <w:sz w:val="20"/>
          <w:szCs w:val="20"/>
        </w:rPr>
        <w:t xml:space="preserve"> Éliminer toute section qui n’est pas pertinente à l’activité de recherche.</w:t>
      </w:r>
    </w:p>
    <w:p w14:paraId="5591969F" w14:textId="77777777" w:rsidR="000629BF" w:rsidRPr="00417FBE" w:rsidRDefault="000629BF" w:rsidP="00512736">
      <w:pPr>
        <w:spacing w:after="0" w:line="240" w:lineRule="auto"/>
        <w:rPr>
          <w:rFonts w:cs="Calibri"/>
          <w:bCs/>
          <w:sz w:val="20"/>
          <w:szCs w:val="20"/>
        </w:rPr>
      </w:pPr>
    </w:p>
    <w:p w14:paraId="4D4C3FE8" w14:textId="49BCB7D9" w:rsidR="000629BF" w:rsidRPr="00417FBE" w:rsidRDefault="000629BF" w:rsidP="0094156A">
      <w:pPr>
        <w:spacing w:after="0" w:line="240" w:lineRule="auto"/>
        <w:rPr>
          <w:rFonts w:cs="Calibri"/>
          <w:bCs/>
          <w:sz w:val="20"/>
          <w:szCs w:val="20"/>
        </w:rPr>
      </w:pPr>
      <w:r w:rsidRPr="00417FBE">
        <w:rPr>
          <w:rFonts w:cs="Calibri"/>
          <w:b/>
          <w:sz w:val="20"/>
          <w:szCs w:val="20"/>
        </w:rPr>
        <w:t xml:space="preserve">NOTE 4 : </w:t>
      </w:r>
      <w:r w:rsidRPr="00417FBE">
        <w:rPr>
          <w:rFonts w:cs="Calibri"/>
          <w:bCs/>
          <w:sz w:val="20"/>
          <w:szCs w:val="20"/>
        </w:rPr>
        <w:t>Ce document constitue un canevas de base. Ajouter toute information susceptible d’améliorer la compréhension des personnes.</w:t>
      </w:r>
    </w:p>
    <w:p w14:paraId="013C8193" w14:textId="77777777" w:rsidR="000629BF" w:rsidRPr="00417FBE" w:rsidRDefault="000629BF" w:rsidP="00512736">
      <w:pPr>
        <w:spacing w:after="0" w:line="240" w:lineRule="auto"/>
        <w:rPr>
          <w:rFonts w:cs="Calibri"/>
          <w:bCs/>
          <w:sz w:val="20"/>
          <w:szCs w:val="20"/>
        </w:rPr>
      </w:pPr>
    </w:p>
    <w:p w14:paraId="09439329" w14:textId="074754A6" w:rsidR="009F2835" w:rsidRPr="00417FBE" w:rsidRDefault="000629BF" w:rsidP="00512736">
      <w:pPr>
        <w:spacing w:after="0" w:line="240" w:lineRule="auto"/>
        <w:rPr>
          <w:rFonts w:cs="Calibri"/>
          <w:sz w:val="20"/>
          <w:szCs w:val="20"/>
        </w:rPr>
      </w:pPr>
      <w:r w:rsidRPr="00417FBE">
        <w:rPr>
          <w:rFonts w:cs="Calibri"/>
          <w:b/>
          <w:sz w:val="20"/>
          <w:szCs w:val="20"/>
        </w:rPr>
        <w:t xml:space="preserve">NOTE 5 : </w:t>
      </w:r>
      <w:r w:rsidRPr="00417FBE">
        <w:rPr>
          <w:rFonts w:cs="Calibri"/>
          <w:bCs/>
          <w:sz w:val="20"/>
          <w:szCs w:val="20"/>
        </w:rPr>
        <w:t>Retirer toutes les notes de ce document</w:t>
      </w:r>
      <w:r w:rsidR="00166E1B" w:rsidRPr="00417FBE">
        <w:rPr>
          <w:rFonts w:cs="Calibri"/>
          <w:b/>
          <w:sz w:val="20"/>
          <w:szCs w:val="20"/>
        </w:rPr>
        <w:br/>
      </w:r>
    </w:p>
    <w:bookmarkEnd w:id="0"/>
    <w:p w14:paraId="6F3BE366" w14:textId="678FA3EF" w:rsidR="008E136C" w:rsidRDefault="00487923" w:rsidP="002E4D5D">
      <w:pPr>
        <w:pStyle w:val="Paragraphedeliste"/>
        <w:numPr>
          <w:ilvl w:val="0"/>
          <w:numId w:val="23"/>
        </w:numPr>
        <w:spacing w:after="0"/>
        <w:ind w:left="426" w:hanging="426"/>
        <w:jc w:val="both"/>
        <w:rPr>
          <w:rFonts w:asciiTheme="minorHAnsi" w:hAnsiTheme="minorHAnsi" w:cstheme="minorHAnsi"/>
          <w:b/>
          <w:sz w:val="20"/>
          <w:szCs w:val="20"/>
        </w:rPr>
      </w:pPr>
      <w:r w:rsidRPr="008E136C">
        <w:rPr>
          <w:rFonts w:asciiTheme="minorHAnsi" w:hAnsiTheme="minorHAnsi" w:cstheme="minorHAnsi"/>
          <w:b/>
          <w:sz w:val="20"/>
          <w:szCs w:val="20"/>
        </w:rPr>
        <w:t>Titre d</w:t>
      </w:r>
      <w:r w:rsidR="005E5493" w:rsidRPr="008E136C">
        <w:rPr>
          <w:rFonts w:asciiTheme="minorHAnsi" w:hAnsiTheme="minorHAnsi" w:cstheme="minorHAnsi"/>
          <w:b/>
          <w:sz w:val="20"/>
          <w:szCs w:val="20"/>
        </w:rPr>
        <w:t>e l’activité</w:t>
      </w:r>
      <w:r w:rsidRPr="008E136C">
        <w:rPr>
          <w:rFonts w:asciiTheme="minorHAnsi" w:hAnsiTheme="minorHAnsi" w:cstheme="minorHAnsi"/>
          <w:b/>
          <w:sz w:val="20"/>
          <w:szCs w:val="20"/>
        </w:rPr>
        <w:t xml:space="preserve"> de recherche :</w:t>
      </w:r>
    </w:p>
    <w:p w14:paraId="0C90E69D" w14:textId="77777777" w:rsidR="008E136C" w:rsidRDefault="008E136C" w:rsidP="008E136C">
      <w:pPr>
        <w:pStyle w:val="Paragraphedeliste"/>
        <w:spacing w:after="0"/>
        <w:ind w:left="426"/>
        <w:jc w:val="both"/>
        <w:rPr>
          <w:rFonts w:asciiTheme="minorHAnsi" w:hAnsiTheme="minorHAnsi" w:cstheme="minorHAnsi"/>
          <w:b/>
          <w:sz w:val="20"/>
          <w:szCs w:val="20"/>
        </w:rPr>
      </w:pPr>
    </w:p>
    <w:p w14:paraId="3F8B7A5F" w14:textId="50C34BB3" w:rsidR="00487923" w:rsidRPr="008E136C" w:rsidRDefault="00487923" w:rsidP="002E4D5D">
      <w:pPr>
        <w:pStyle w:val="Paragraphedeliste"/>
        <w:numPr>
          <w:ilvl w:val="0"/>
          <w:numId w:val="23"/>
        </w:numPr>
        <w:spacing w:after="0"/>
        <w:ind w:left="426" w:hanging="426"/>
        <w:jc w:val="both"/>
        <w:rPr>
          <w:rFonts w:asciiTheme="minorHAnsi" w:hAnsiTheme="minorHAnsi" w:cstheme="minorHAnsi"/>
          <w:b/>
          <w:sz w:val="20"/>
          <w:szCs w:val="20"/>
        </w:rPr>
      </w:pPr>
      <w:r w:rsidRPr="008E136C">
        <w:rPr>
          <w:rFonts w:asciiTheme="minorHAnsi" w:hAnsiTheme="minorHAnsi" w:cstheme="minorHAnsi"/>
          <w:b/>
          <w:sz w:val="20"/>
          <w:szCs w:val="20"/>
        </w:rPr>
        <w:t>Équipe de recherche :</w:t>
      </w:r>
    </w:p>
    <w:p w14:paraId="64E25DDC" w14:textId="77777777" w:rsidR="00AC7B98" w:rsidRPr="00417FBE" w:rsidRDefault="00AC7B98" w:rsidP="002E4D5D">
      <w:pPr>
        <w:spacing w:after="0" w:line="240" w:lineRule="auto"/>
        <w:jc w:val="both"/>
        <w:rPr>
          <w:rFonts w:cs="Calibri"/>
          <w:sz w:val="20"/>
          <w:szCs w:val="20"/>
        </w:rPr>
      </w:pPr>
    </w:p>
    <w:p w14:paraId="5B37A879" w14:textId="3538E633" w:rsidR="00EE35A0" w:rsidRPr="00417FBE" w:rsidRDefault="00EE35A0" w:rsidP="002362D9">
      <w:pPr>
        <w:spacing w:after="0" w:line="240" w:lineRule="auto"/>
        <w:ind w:left="426"/>
        <w:jc w:val="both"/>
        <w:rPr>
          <w:rFonts w:cs="Calibri"/>
          <w:b/>
          <w:sz w:val="20"/>
          <w:szCs w:val="20"/>
        </w:rPr>
      </w:pPr>
      <w:bookmarkStart w:id="1" w:name="_Hlk121565029"/>
      <w:r w:rsidRPr="00417FBE">
        <w:rPr>
          <w:rFonts w:cs="Calibri"/>
          <w:b/>
          <w:sz w:val="20"/>
          <w:szCs w:val="20"/>
        </w:rPr>
        <w:t>R</w:t>
      </w:r>
      <w:r w:rsidR="00F77A8B" w:rsidRPr="00417FBE">
        <w:rPr>
          <w:rFonts w:cs="Calibri"/>
          <w:b/>
          <w:sz w:val="20"/>
          <w:szCs w:val="20"/>
        </w:rPr>
        <w:t xml:space="preserve">esponsable </w:t>
      </w:r>
      <w:proofErr w:type="spellStart"/>
      <w:proofErr w:type="gramStart"/>
      <w:r w:rsidR="00C52625" w:rsidRPr="00417FBE">
        <w:rPr>
          <w:rFonts w:cs="Calibri"/>
          <w:b/>
          <w:sz w:val="20"/>
          <w:szCs w:val="20"/>
        </w:rPr>
        <w:t>principal</w:t>
      </w:r>
      <w:r w:rsidR="008E136C">
        <w:rPr>
          <w:rFonts w:cs="Calibri"/>
          <w:b/>
          <w:sz w:val="20"/>
          <w:szCs w:val="20"/>
        </w:rPr>
        <w:t>.e</w:t>
      </w:r>
      <w:proofErr w:type="spellEnd"/>
      <w:proofErr w:type="gramEnd"/>
      <w:r w:rsidR="00C52625" w:rsidRPr="00417FBE">
        <w:rPr>
          <w:rFonts w:cs="Calibri"/>
          <w:b/>
          <w:sz w:val="20"/>
          <w:szCs w:val="20"/>
        </w:rPr>
        <w:t xml:space="preserve"> </w:t>
      </w:r>
      <w:r w:rsidR="005E5493" w:rsidRPr="00417FBE">
        <w:rPr>
          <w:rFonts w:cs="Calibri"/>
          <w:b/>
          <w:sz w:val="20"/>
          <w:szCs w:val="20"/>
        </w:rPr>
        <w:t>de l’activité de recherche</w:t>
      </w:r>
      <w:r w:rsidRPr="00417FBE">
        <w:rPr>
          <w:rFonts w:cs="Calibri"/>
          <w:b/>
          <w:sz w:val="20"/>
          <w:szCs w:val="20"/>
        </w:rPr>
        <w:t xml:space="preserve"> </w:t>
      </w:r>
    </w:p>
    <w:p w14:paraId="014704D9" w14:textId="77777777" w:rsidR="00EE35A0" w:rsidRPr="00417FBE" w:rsidRDefault="00EE35A0" w:rsidP="002362D9">
      <w:pPr>
        <w:spacing w:after="0" w:line="240" w:lineRule="auto"/>
        <w:ind w:left="426"/>
        <w:jc w:val="both"/>
        <w:rPr>
          <w:rFonts w:cs="Calibri"/>
          <w:sz w:val="20"/>
          <w:szCs w:val="20"/>
        </w:rPr>
      </w:pPr>
      <w:r w:rsidRPr="00417FBE">
        <w:rPr>
          <w:rFonts w:cs="Calibri"/>
          <w:sz w:val="20"/>
          <w:szCs w:val="20"/>
        </w:rPr>
        <w:t>Prénom Nom</w:t>
      </w:r>
      <w:r w:rsidR="000348BA" w:rsidRPr="00417FBE">
        <w:rPr>
          <w:rFonts w:cs="Calibri"/>
          <w:sz w:val="20"/>
          <w:szCs w:val="20"/>
        </w:rPr>
        <w:t> :</w:t>
      </w:r>
    </w:p>
    <w:p w14:paraId="1C91B8F9" w14:textId="7971C961" w:rsidR="00EE35A0" w:rsidRPr="00417FBE" w:rsidRDefault="000348BA" w:rsidP="002362D9">
      <w:pPr>
        <w:spacing w:after="0" w:line="240" w:lineRule="auto"/>
        <w:ind w:left="426"/>
        <w:jc w:val="both"/>
        <w:rPr>
          <w:rFonts w:cs="Calibri"/>
          <w:sz w:val="20"/>
          <w:szCs w:val="20"/>
        </w:rPr>
      </w:pPr>
      <w:r w:rsidRPr="00417FBE">
        <w:rPr>
          <w:rFonts w:cs="Calibri"/>
          <w:sz w:val="20"/>
          <w:szCs w:val="20"/>
        </w:rPr>
        <w:t>Titre </w:t>
      </w:r>
      <w:r w:rsidR="00EB398E" w:rsidRPr="00417FBE">
        <w:rPr>
          <w:rFonts w:cs="Calibri"/>
          <w:sz w:val="20"/>
          <w:szCs w:val="20"/>
        </w:rPr>
        <w:t>(</w:t>
      </w:r>
      <w:r w:rsidRPr="00417FBE">
        <w:rPr>
          <w:rFonts w:cs="Calibri"/>
          <w:sz w:val="20"/>
          <w:szCs w:val="20"/>
        </w:rPr>
        <w:t xml:space="preserve">ex. </w:t>
      </w:r>
      <w:proofErr w:type="spellStart"/>
      <w:proofErr w:type="gramStart"/>
      <w:r w:rsidR="00EB398E" w:rsidRPr="00417FBE">
        <w:rPr>
          <w:rFonts w:cs="Calibri"/>
          <w:sz w:val="20"/>
          <w:szCs w:val="20"/>
        </w:rPr>
        <w:t>professeur</w:t>
      </w:r>
      <w:r w:rsidR="002962BE">
        <w:rPr>
          <w:rFonts w:cs="Calibri"/>
          <w:sz w:val="20"/>
          <w:szCs w:val="20"/>
        </w:rPr>
        <w:t>.e</w:t>
      </w:r>
      <w:proofErr w:type="spellEnd"/>
      <w:proofErr w:type="gramEnd"/>
      <w:r w:rsidR="00EB398E" w:rsidRPr="00417FBE">
        <w:rPr>
          <w:rFonts w:cs="Calibri"/>
          <w:sz w:val="20"/>
          <w:szCs w:val="20"/>
        </w:rPr>
        <w:t xml:space="preserve">, </w:t>
      </w:r>
      <w:proofErr w:type="spellStart"/>
      <w:r w:rsidR="00EB398E" w:rsidRPr="00417FBE">
        <w:rPr>
          <w:rFonts w:cs="Calibri"/>
          <w:sz w:val="20"/>
          <w:szCs w:val="20"/>
        </w:rPr>
        <w:t>étudiant</w:t>
      </w:r>
      <w:r w:rsidR="002362D9">
        <w:rPr>
          <w:rFonts w:cs="Calibri"/>
          <w:sz w:val="20"/>
          <w:szCs w:val="20"/>
        </w:rPr>
        <w:t>.e</w:t>
      </w:r>
      <w:proofErr w:type="spellEnd"/>
      <w:r w:rsidR="002362D9">
        <w:rPr>
          <w:rFonts w:cs="Calibri"/>
          <w:sz w:val="20"/>
          <w:szCs w:val="20"/>
        </w:rPr>
        <w:t xml:space="preserve"> </w:t>
      </w:r>
      <w:r w:rsidRPr="00417FBE">
        <w:rPr>
          <w:rFonts w:cs="Calibri"/>
          <w:sz w:val="20"/>
          <w:szCs w:val="20"/>
        </w:rPr>
        <w:t>(niveau</w:t>
      </w:r>
      <w:r w:rsidR="00EB398E" w:rsidRPr="00417FBE">
        <w:rPr>
          <w:rFonts w:cs="Calibri"/>
          <w:sz w:val="20"/>
          <w:szCs w:val="20"/>
        </w:rPr>
        <w:t>)</w:t>
      </w:r>
      <w:r w:rsidRPr="00417FBE">
        <w:rPr>
          <w:rFonts w:cs="Calibri"/>
          <w:sz w:val="20"/>
          <w:szCs w:val="20"/>
        </w:rPr>
        <w:t xml:space="preserve">) : </w:t>
      </w:r>
    </w:p>
    <w:p w14:paraId="1D71EE85" w14:textId="77777777" w:rsidR="00EE35A0" w:rsidRPr="00417FBE" w:rsidRDefault="000348BA" w:rsidP="002362D9">
      <w:pPr>
        <w:spacing w:after="0" w:line="240" w:lineRule="auto"/>
        <w:ind w:left="426"/>
        <w:rPr>
          <w:rFonts w:cs="Calibri"/>
          <w:sz w:val="20"/>
          <w:szCs w:val="20"/>
        </w:rPr>
      </w:pPr>
      <w:r w:rsidRPr="00417FBE">
        <w:rPr>
          <w:rFonts w:cs="Calibri"/>
          <w:sz w:val="20"/>
          <w:szCs w:val="20"/>
        </w:rPr>
        <w:t>Institution et d</w:t>
      </w:r>
      <w:r w:rsidR="00EE35A0" w:rsidRPr="00417FBE">
        <w:rPr>
          <w:rFonts w:cs="Calibri"/>
          <w:sz w:val="20"/>
          <w:szCs w:val="20"/>
        </w:rPr>
        <w:t>épartement</w:t>
      </w:r>
      <w:r w:rsidRPr="00417FBE">
        <w:rPr>
          <w:rFonts w:cs="Calibri"/>
          <w:sz w:val="20"/>
          <w:szCs w:val="20"/>
        </w:rPr>
        <w:t xml:space="preserve"> : </w:t>
      </w:r>
    </w:p>
    <w:p w14:paraId="36D81CED" w14:textId="77777777" w:rsidR="005E5493" w:rsidRPr="00417FBE" w:rsidRDefault="00EE35A0" w:rsidP="002362D9">
      <w:pPr>
        <w:spacing w:after="0" w:line="240" w:lineRule="auto"/>
        <w:ind w:left="426"/>
        <w:rPr>
          <w:rFonts w:eastAsia="Times New Roman" w:cs="Calibri"/>
          <w:noProof/>
          <w:color w:val="000000"/>
          <w:sz w:val="20"/>
          <w:szCs w:val="20"/>
        </w:rPr>
      </w:pPr>
      <w:r w:rsidRPr="00417FBE">
        <w:rPr>
          <w:rFonts w:cs="Calibri"/>
          <w:sz w:val="20"/>
          <w:szCs w:val="20"/>
        </w:rPr>
        <w:t>N</w:t>
      </w:r>
      <w:r w:rsidR="005E5493" w:rsidRPr="00417FBE">
        <w:rPr>
          <w:rFonts w:eastAsia="Times New Roman" w:cs="Calibri"/>
          <w:noProof/>
          <w:color w:val="000000"/>
          <w:sz w:val="20"/>
          <w:szCs w:val="20"/>
        </w:rPr>
        <w:t xml:space="preserve">uméro de téléphone : </w:t>
      </w:r>
    </w:p>
    <w:p w14:paraId="1BDA7F90" w14:textId="5FF59991" w:rsidR="005E5493" w:rsidRPr="00417FBE" w:rsidRDefault="002362D9" w:rsidP="002362D9">
      <w:pPr>
        <w:spacing w:after="0" w:line="240" w:lineRule="auto"/>
        <w:ind w:left="426"/>
        <w:rPr>
          <w:rFonts w:eastAsia="Times New Roman" w:cs="Calibri"/>
          <w:noProof/>
          <w:color w:val="000000"/>
          <w:sz w:val="20"/>
          <w:szCs w:val="20"/>
        </w:rPr>
      </w:pPr>
      <w:r>
        <w:rPr>
          <w:rFonts w:eastAsia="Times New Roman" w:cs="Calibri"/>
          <w:noProof/>
          <w:color w:val="000000"/>
          <w:sz w:val="20"/>
          <w:szCs w:val="20"/>
        </w:rPr>
        <w:t>C</w:t>
      </w:r>
      <w:r w:rsidR="005E5493" w:rsidRPr="00417FBE">
        <w:rPr>
          <w:rFonts w:eastAsia="Times New Roman" w:cs="Calibri"/>
          <w:noProof/>
          <w:color w:val="000000"/>
          <w:sz w:val="20"/>
          <w:szCs w:val="20"/>
        </w:rPr>
        <w:t xml:space="preserve">ourriel: </w:t>
      </w:r>
    </w:p>
    <w:p w14:paraId="285C6FCF" w14:textId="77777777" w:rsidR="005E5493" w:rsidRPr="00417FBE" w:rsidRDefault="005E5493" w:rsidP="002362D9">
      <w:pPr>
        <w:spacing w:after="0" w:line="240" w:lineRule="auto"/>
        <w:ind w:left="426"/>
        <w:jc w:val="both"/>
        <w:rPr>
          <w:rFonts w:cs="Calibri"/>
          <w:sz w:val="20"/>
          <w:szCs w:val="20"/>
        </w:rPr>
      </w:pPr>
    </w:p>
    <w:p w14:paraId="7D3A3063" w14:textId="77777777" w:rsidR="00EE35A0" w:rsidRPr="00417FBE" w:rsidRDefault="00C52625" w:rsidP="002362D9">
      <w:pPr>
        <w:spacing w:after="0" w:line="240" w:lineRule="auto"/>
        <w:ind w:left="426"/>
        <w:jc w:val="both"/>
        <w:rPr>
          <w:rFonts w:cs="Calibri"/>
          <w:b/>
          <w:sz w:val="20"/>
          <w:szCs w:val="20"/>
        </w:rPr>
      </w:pPr>
      <w:r w:rsidRPr="00417FBE">
        <w:rPr>
          <w:rFonts w:cs="Calibri"/>
          <w:b/>
          <w:sz w:val="20"/>
          <w:szCs w:val="20"/>
        </w:rPr>
        <w:t>R</w:t>
      </w:r>
      <w:r w:rsidR="00EE35A0" w:rsidRPr="00417FBE">
        <w:rPr>
          <w:rFonts w:cs="Calibri"/>
          <w:b/>
          <w:sz w:val="20"/>
          <w:szCs w:val="20"/>
        </w:rPr>
        <w:t>esponsable</w:t>
      </w:r>
      <w:r w:rsidRPr="00417FBE">
        <w:rPr>
          <w:rFonts w:cs="Calibri"/>
          <w:b/>
          <w:sz w:val="20"/>
          <w:szCs w:val="20"/>
        </w:rPr>
        <w:t xml:space="preserve"> de l’activité de recherche </w:t>
      </w:r>
      <w:r w:rsidR="000348BA" w:rsidRPr="00417FBE">
        <w:rPr>
          <w:rFonts w:cs="Calibri"/>
          <w:b/>
          <w:sz w:val="20"/>
          <w:szCs w:val="20"/>
        </w:rPr>
        <w:t>à l’</w:t>
      </w:r>
      <w:r w:rsidR="006A79AD" w:rsidRPr="00417FBE">
        <w:rPr>
          <w:rFonts w:cs="Calibri"/>
          <w:b/>
          <w:sz w:val="20"/>
          <w:szCs w:val="20"/>
        </w:rPr>
        <w:t>É</w:t>
      </w:r>
      <w:r w:rsidR="000348BA" w:rsidRPr="00417FBE">
        <w:rPr>
          <w:rFonts w:cs="Calibri"/>
          <w:b/>
          <w:sz w:val="20"/>
          <w:szCs w:val="20"/>
        </w:rPr>
        <w:t>NC (si différent)</w:t>
      </w:r>
    </w:p>
    <w:p w14:paraId="3C5F3E26" w14:textId="77777777" w:rsidR="00EE35A0" w:rsidRPr="00417FBE" w:rsidRDefault="00EE35A0" w:rsidP="002362D9">
      <w:pPr>
        <w:spacing w:after="0" w:line="240" w:lineRule="auto"/>
        <w:ind w:left="426"/>
        <w:jc w:val="both"/>
        <w:rPr>
          <w:rFonts w:cs="Calibri"/>
          <w:sz w:val="20"/>
          <w:szCs w:val="20"/>
        </w:rPr>
      </w:pPr>
      <w:r w:rsidRPr="00417FBE">
        <w:rPr>
          <w:rFonts w:cs="Calibri"/>
          <w:sz w:val="20"/>
          <w:szCs w:val="20"/>
        </w:rPr>
        <w:t>Prénom Nom</w:t>
      </w:r>
      <w:r w:rsidR="000348BA" w:rsidRPr="00417FBE">
        <w:rPr>
          <w:rFonts w:cs="Calibri"/>
          <w:sz w:val="20"/>
          <w:szCs w:val="20"/>
        </w:rPr>
        <w:t> :</w:t>
      </w:r>
    </w:p>
    <w:p w14:paraId="2CE01F22" w14:textId="77777777" w:rsidR="00EE35A0" w:rsidRPr="00417FBE" w:rsidRDefault="00EE35A0" w:rsidP="002362D9">
      <w:pPr>
        <w:spacing w:after="0" w:line="240" w:lineRule="auto"/>
        <w:ind w:left="426"/>
        <w:jc w:val="both"/>
        <w:rPr>
          <w:rFonts w:cs="Calibri"/>
          <w:sz w:val="20"/>
          <w:szCs w:val="20"/>
        </w:rPr>
      </w:pPr>
      <w:r w:rsidRPr="00417FBE">
        <w:rPr>
          <w:rFonts w:cs="Calibri"/>
          <w:sz w:val="20"/>
          <w:szCs w:val="20"/>
        </w:rPr>
        <w:t>Poste occupé</w:t>
      </w:r>
      <w:r w:rsidR="000348BA" w:rsidRPr="00417FBE">
        <w:rPr>
          <w:rFonts w:cs="Calibri"/>
          <w:sz w:val="20"/>
          <w:szCs w:val="20"/>
        </w:rPr>
        <w:t> :</w:t>
      </w:r>
    </w:p>
    <w:p w14:paraId="2D172156" w14:textId="77777777" w:rsidR="00EE35A0" w:rsidRPr="00417FBE" w:rsidRDefault="000348BA" w:rsidP="002362D9">
      <w:pPr>
        <w:spacing w:after="0" w:line="240" w:lineRule="auto"/>
        <w:ind w:left="426"/>
        <w:jc w:val="both"/>
        <w:rPr>
          <w:rFonts w:cs="Calibri"/>
          <w:sz w:val="20"/>
          <w:szCs w:val="20"/>
        </w:rPr>
      </w:pPr>
      <w:r w:rsidRPr="00417FBE">
        <w:rPr>
          <w:rFonts w:cs="Calibri"/>
          <w:sz w:val="20"/>
          <w:szCs w:val="20"/>
        </w:rPr>
        <w:t>Titre :</w:t>
      </w:r>
    </w:p>
    <w:p w14:paraId="6B66ACBE" w14:textId="77777777" w:rsidR="000348BA" w:rsidRPr="00417FBE" w:rsidRDefault="000348BA" w:rsidP="002362D9">
      <w:pPr>
        <w:spacing w:after="0" w:line="240" w:lineRule="auto"/>
        <w:ind w:left="426"/>
        <w:jc w:val="both"/>
        <w:rPr>
          <w:rFonts w:cs="Calibri"/>
          <w:sz w:val="20"/>
          <w:szCs w:val="20"/>
        </w:rPr>
      </w:pPr>
      <w:r w:rsidRPr="00417FBE">
        <w:rPr>
          <w:rFonts w:cs="Calibri"/>
          <w:sz w:val="20"/>
          <w:szCs w:val="20"/>
        </w:rPr>
        <w:t>Numéro de téléphone :</w:t>
      </w:r>
    </w:p>
    <w:p w14:paraId="5CFDE052" w14:textId="225BD8CA" w:rsidR="000348BA" w:rsidRPr="00417FBE" w:rsidRDefault="002362D9" w:rsidP="002362D9">
      <w:pPr>
        <w:spacing w:after="0" w:line="240" w:lineRule="auto"/>
        <w:ind w:left="426"/>
        <w:jc w:val="both"/>
        <w:rPr>
          <w:rFonts w:cs="Calibri"/>
          <w:sz w:val="20"/>
          <w:szCs w:val="20"/>
        </w:rPr>
      </w:pPr>
      <w:r>
        <w:rPr>
          <w:rFonts w:cs="Calibri"/>
          <w:sz w:val="20"/>
          <w:szCs w:val="20"/>
        </w:rPr>
        <w:t>C</w:t>
      </w:r>
      <w:r w:rsidR="000348BA" w:rsidRPr="00417FBE">
        <w:rPr>
          <w:rFonts w:cs="Calibri"/>
          <w:sz w:val="20"/>
          <w:szCs w:val="20"/>
        </w:rPr>
        <w:t>ourriel :</w:t>
      </w:r>
    </w:p>
    <w:p w14:paraId="129387D4" w14:textId="77777777" w:rsidR="00F81CEB" w:rsidRPr="00417FBE" w:rsidRDefault="00F81CEB" w:rsidP="002362D9">
      <w:pPr>
        <w:spacing w:after="0" w:line="240" w:lineRule="auto"/>
        <w:ind w:left="426"/>
        <w:jc w:val="both"/>
        <w:rPr>
          <w:rFonts w:cs="Calibri"/>
          <w:sz w:val="20"/>
          <w:szCs w:val="20"/>
        </w:rPr>
      </w:pPr>
    </w:p>
    <w:p w14:paraId="40CE81EB" w14:textId="0CD64C36" w:rsidR="000348BA" w:rsidRPr="00417FBE" w:rsidRDefault="00EE35A0" w:rsidP="002362D9">
      <w:pPr>
        <w:spacing w:after="0" w:line="240" w:lineRule="auto"/>
        <w:ind w:left="426"/>
        <w:jc w:val="both"/>
        <w:rPr>
          <w:rFonts w:cs="Calibri"/>
          <w:b/>
          <w:sz w:val="20"/>
          <w:szCs w:val="20"/>
        </w:rPr>
      </w:pPr>
      <w:r w:rsidRPr="00417FBE">
        <w:rPr>
          <w:rFonts w:cs="Calibri"/>
          <w:b/>
          <w:sz w:val="20"/>
          <w:szCs w:val="20"/>
        </w:rPr>
        <w:t xml:space="preserve">Sous la direction de </w:t>
      </w:r>
      <w:r w:rsidR="000348BA" w:rsidRPr="00417FBE">
        <w:rPr>
          <w:rFonts w:cs="Calibri"/>
          <w:b/>
          <w:sz w:val="20"/>
          <w:szCs w:val="20"/>
        </w:rPr>
        <w:t xml:space="preserve">(pour les </w:t>
      </w:r>
      <w:proofErr w:type="spellStart"/>
      <w:r w:rsidR="000348BA" w:rsidRPr="00417FBE">
        <w:rPr>
          <w:rFonts w:cs="Calibri"/>
          <w:b/>
          <w:sz w:val="20"/>
          <w:szCs w:val="20"/>
        </w:rPr>
        <w:t>étudiant</w:t>
      </w:r>
      <w:r w:rsidR="008E136C">
        <w:rPr>
          <w:rFonts w:cs="Calibri"/>
          <w:b/>
          <w:sz w:val="20"/>
          <w:szCs w:val="20"/>
        </w:rPr>
        <w:t>.</w:t>
      </w:r>
      <w:proofErr w:type="gramStart"/>
      <w:r w:rsidR="008E136C">
        <w:rPr>
          <w:rFonts w:cs="Calibri"/>
          <w:b/>
          <w:sz w:val="20"/>
          <w:szCs w:val="20"/>
        </w:rPr>
        <w:t>e.</w:t>
      </w:r>
      <w:r w:rsidR="000348BA" w:rsidRPr="00417FBE">
        <w:rPr>
          <w:rFonts w:cs="Calibri"/>
          <w:b/>
          <w:sz w:val="20"/>
          <w:szCs w:val="20"/>
        </w:rPr>
        <w:t>s</w:t>
      </w:r>
      <w:proofErr w:type="spellEnd"/>
      <w:proofErr w:type="gramEnd"/>
      <w:r w:rsidR="000348BA" w:rsidRPr="00417FBE">
        <w:rPr>
          <w:rFonts w:cs="Calibri"/>
          <w:b/>
          <w:sz w:val="20"/>
          <w:szCs w:val="20"/>
        </w:rPr>
        <w:t>)</w:t>
      </w:r>
    </w:p>
    <w:p w14:paraId="4D5AED29" w14:textId="77777777" w:rsidR="007E63FD" w:rsidRPr="00417FBE" w:rsidRDefault="00EE35A0" w:rsidP="002362D9">
      <w:pPr>
        <w:spacing w:after="0" w:line="240" w:lineRule="auto"/>
        <w:ind w:left="426"/>
        <w:jc w:val="both"/>
        <w:rPr>
          <w:rFonts w:cs="Calibri"/>
          <w:sz w:val="20"/>
          <w:szCs w:val="20"/>
        </w:rPr>
      </w:pPr>
      <w:r w:rsidRPr="00417FBE">
        <w:rPr>
          <w:rFonts w:cs="Calibri"/>
          <w:sz w:val="20"/>
          <w:szCs w:val="20"/>
        </w:rPr>
        <w:t>Prénom Nom</w:t>
      </w:r>
      <w:r w:rsidR="007E63FD" w:rsidRPr="00417FBE">
        <w:rPr>
          <w:rFonts w:cs="Calibri"/>
          <w:sz w:val="20"/>
          <w:szCs w:val="20"/>
        </w:rPr>
        <w:t> :</w:t>
      </w:r>
    </w:p>
    <w:p w14:paraId="3449211A" w14:textId="77777777" w:rsidR="00EE35A0" w:rsidRPr="00417FBE" w:rsidRDefault="007E63FD" w:rsidP="002362D9">
      <w:pPr>
        <w:spacing w:after="0" w:line="240" w:lineRule="auto"/>
        <w:ind w:left="426"/>
        <w:jc w:val="both"/>
        <w:rPr>
          <w:rFonts w:cs="Calibri"/>
          <w:sz w:val="20"/>
          <w:szCs w:val="20"/>
        </w:rPr>
      </w:pPr>
      <w:r w:rsidRPr="00417FBE">
        <w:rPr>
          <w:rFonts w:cs="Calibri"/>
          <w:sz w:val="20"/>
          <w:szCs w:val="20"/>
        </w:rPr>
        <w:t>Titre :</w:t>
      </w:r>
    </w:p>
    <w:p w14:paraId="7487A8CD" w14:textId="77777777" w:rsidR="00EE35A0" w:rsidRPr="00417FBE" w:rsidRDefault="000348BA" w:rsidP="002362D9">
      <w:pPr>
        <w:spacing w:after="0" w:line="240" w:lineRule="auto"/>
        <w:ind w:left="426"/>
        <w:rPr>
          <w:rFonts w:cs="Calibri"/>
          <w:sz w:val="20"/>
          <w:szCs w:val="20"/>
        </w:rPr>
      </w:pPr>
      <w:r w:rsidRPr="00417FBE">
        <w:rPr>
          <w:rFonts w:cs="Calibri"/>
          <w:sz w:val="20"/>
          <w:szCs w:val="20"/>
        </w:rPr>
        <w:t>Institution et d</w:t>
      </w:r>
      <w:r w:rsidR="00EE35A0" w:rsidRPr="00417FBE">
        <w:rPr>
          <w:rFonts w:cs="Calibri"/>
          <w:sz w:val="20"/>
          <w:szCs w:val="20"/>
        </w:rPr>
        <w:t>épartement</w:t>
      </w:r>
      <w:r w:rsidR="007E63FD" w:rsidRPr="00417FBE">
        <w:rPr>
          <w:rFonts w:cs="Calibri"/>
          <w:sz w:val="20"/>
          <w:szCs w:val="20"/>
        </w:rPr>
        <w:t xml:space="preserve"> : </w:t>
      </w:r>
    </w:p>
    <w:p w14:paraId="1363AFD2" w14:textId="77777777" w:rsidR="00EE35A0" w:rsidRPr="00417FBE" w:rsidRDefault="00EE35A0" w:rsidP="002362D9">
      <w:pPr>
        <w:spacing w:after="0" w:line="240" w:lineRule="auto"/>
        <w:ind w:left="426"/>
        <w:rPr>
          <w:rFonts w:eastAsia="Times New Roman" w:cs="Calibri"/>
          <w:noProof/>
          <w:color w:val="000000"/>
          <w:sz w:val="20"/>
          <w:szCs w:val="20"/>
        </w:rPr>
      </w:pPr>
      <w:r w:rsidRPr="00417FBE">
        <w:rPr>
          <w:rFonts w:cs="Calibri"/>
          <w:sz w:val="20"/>
          <w:szCs w:val="20"/>
        </w:rPr>
        <w:t>N</w:t>
      </w:r>
      <w:r w:rsidRPr="00417FBE">
        <w:rPr>
          <w:rFonts w:eastAsia="Times New Roman" w:cs="Calibri"/>
          <w:noProof/>
          <w:color w:val="000000"/>
          <w:sz w:val="20"/>
          <w:szCs w:val="20"/>
        </w:rPr>
        <w:t xml:space="preserve">uméro de téléphone : </w:t>
      </w:r>
    </w:p>
    <w:p w14:paraId="725CBBC4" w14:textId="62A7930E" w:rsidR="00EE35A0" w:rsidRPr="00417FBE" w:rsidRDefault="002362D9" w:rsidP="002362D9">
      <w:pPr>
        <w:spacing w:after="0" w:line="240" w:lineRule="auto"/>
        <w:ind w:left="426"/>
        <w:rPr>
          <w:rFonts w:eastAsia="Times New Roman" w:cs="Calibri"/>
          <w:noProof/>
          <w:color w:val="000000"/>
          <w:sz w:val="20"/>
          <w:szCs w:val="20"/>
        </w:rPr>
      </w:pPr>
      <w:r>
        <w:rPr>
          <w:rFonts w:eastAsia="Times New Roman" w:cs="Calibri"/>
          <w:noProof/>
          <w:color w:val="000000"/>
          <w:sz w:val="20"/>
          <w:szCs w:val="20"/>
        </w:rPr>
        <w:t>C</w:t>
      </w:r>
      <w:r w:rsidR="00EE35A0" w:rsidRPr="00417FBE">
        <w:rPr>
          <w:rFonts w:eastAsia="Times New Roman" w:cs="Calibri"/>
          <w:noProof/>
          <w:color w:val="000000"/>
          <w:sz w:val="20"/>
          <w:szCs w:val="20"/>
        </w:rPr>
        <w:t xml:space="preserve">ourriel: </w:t>
      </w:r>
    </w:p>
    <w:p w14:paraId="6A9C3C0C" w14:textId="77777777" w:rsidR="00EE35A0" w:rsidRPr="00417FBE" w:rsidRDefault="00EE35A0" w:rsidP="002E4D5D">
      <w:pPr>
        <w:spacing w:after="0" w:line="240" w:lineRule="auto"/>
        <w:jc w:val="both"/>
        <w:rPr>
          <w:rFonts w:cs="Calibri"/>
          <w:sz w:val="20"/>
          <w:szCs w:val="20"/>
        </w:rPr>
      </w:pPr>
    </w:p>
    <w:p w14:paraId="06B87D4B" w14:textId="620D34D0" w:rsidR="00EE35A0" w:rsidRPr="00417FBE" w:rsidRDefault="007E63FD" w:rsidP="002362D9">
      <w:pPr>
        <w:spacing w:after="0" w:line="240" w:lineRule="auto"/>
        <w:ind w:left="426"/>
        <w:jc w:val="both"/>
        <w:rPr>
          <w:rFonts w:cs="Calibri"/>
          <w:sz w:val="20"/>
          <w:szCs w:val="20"/>
        </w:rPr>
      </w:pPr>
      <w:r w:rsidRPr="00417FBE">
        <w:rPr>
          <w:rFonts w:cs="Calibri"/>
          <w:b/>
          <w:bCs/>
          <w:sz w:val="20"/>
          <w:szCs w:val="20"/>
        </w:rPr>
        <w:t xml:space="preserve">NOTE : </w:t>
      </w:r>
      <w:r w:rsidRPr="00417FBE">
        <w:rPr>
          <w:rFonts w:cs="Calibri"/>
          <w:sz w:val="20"/>
          <w:szCs w:val="20"/>
        </w:rPr>
        <w:t>Inclure les nom</w:t>
      </w:r>
      <w:r w:rsidR="00D034F3" w:rsidRPr="00417FBE">
        <w:rPr>
          <w:rFonts w:cs="Calibri"/>
          <w:sz w:val="20"/>
          <w:szCs w:val="20"/>
        </w:rPr>
        <w:t>s</w:t>
      </w:r>
      <w:r w:rsidRPr="00417FBE">
        <w:rPr>
          <w:rFonts w:cs="Calibri"/>
          <w:sz w:val="20"/>
          <w:szCs w:val="20"/>
        </w:rPr>
        <w:t xml:space="preserve"> et prénom</w:t>
      </w:r>
      <w:r w:rsidR="00D034F3" w:rsidRPr="00417FBE">
        <w:rPr>
          <w:rFonts w:cs="Calibri"/>
          <w:sz w:val="20"/>
          <w:szCs w:val="20"/>
        </w:rPr>
        <w:t>s</w:t>
      </w:r>
      <w:r w:rsidRPr="00417FBE">
        <w:rPr>
          <w:rFonts w:cs="Calibri"/>
          <w:sz w:val="20"/>
          <w:szCs w:val="20"/>
        </w:rPr>
        <w:t xml:space="preserve"> de tout autre membre de l’équipe de recherche (</w:t>
      </w:r>
      <w:proofErr w:type="spellStart"/>
      <w:r w:rsidRPr="00417FBE">
        <w:rPr>
          <w:rFonts w:cs="Calibri"/>
          <w:sz w:val="20"/>
          <w:szCs w:val="20"/>
        </w:rPr>
        <w:t>co-</w:t>
      </w:r>
      <w:proofErr w:type="gramStart"/>
      <w:r w:rsidRPr="00417FBE">
        <w:rPr>
          <w:rFonts w:cs="Calibri"/>
          <w:sz w:val="20"/>
          <w:szCs w:val="20"/>
        </w:rPr>
        <w:t>chercheur</w:t>
      </w:r>
      <w:r w:rsidR="002362D9">
        <w:rPr>
          <w:rFonts w:cs="Calibri"/>
          <w:sz w:val="20"/>
          <w:szCs w:val="20"/>
        </w:rPr>
        <w:t>.euse</w:t>
      </w:r>
      <w:proofErr w:type="gramEnd"/>
      <w:r w:rsidR="002362D9">
        <w:rPr>
          <w:rFonts w:cs="Calibri"/>
          <w:sz w:val="20"/>
          <w:szCs w:val="20"/>
        </w:rPr>
        <w:t>.</w:t>
      </w:r>
      <w:r w:rsidRPr="00417FBE">
        <w:rPr>
          <w:rFonts w:cs="Calibri"/>
          <w:sz w:val="20"/>
          <w:szCs w:val="20"/>
        </w:rPr>
        <w:t>s</w:t>
      </w:r>
      <w:proofErr w:type="spellEnd"/>
      <w:r w:rsidRPr="00417FBE">
        <w:rPr>
          <w:rFonts w:cs="Calibri"/>
          <w:sz w:val="20"/>
          <w:szCs w:val="20"/>
        </w:rPr>
        <w:t xml:space="preserve">, </w:t>
      </w:r>
      <w:proofErr w:type="spellStart"/>
      <w:r w:rsidRPr="00417FBE">
        <w:rPr>
          <w:rFonts w:cs="Calibri"/>
          <w:sz w:val="20"/>
          <w:szCs w:val="20"/>
        </w:rPr>
        <w:t>collaborateur</w:t>
      </w:r>
      <w:r w:rsidR="002362D9">
        <w:rPr>
          <w:rFonts w:cs="Calibri"/>
          <w:sz w:val="20"/>
          <w:szCs w:val="20"/>
        </w:rPr>
        <w:t>.rice.</w:t>
      </w:r>
      <w:r w:rsidRPr="00417FBE">
        <w:rPr>
          <w:rFonts w:cs="Calibri"/>
          <w:sz w:val="20"/>
          <w:szCs w:val="20"/>
        </w:rPr>
        <w:t>s</w:t>
      </w:r>
      <w:proofErr w:type="spellEnd"/>
      <w:r w:rsidRPr="00417FBE">
        <w:rPr>
          <w:rFonts w:cs="Calibri"/>
          <w:sz w:val="20"/>
          <w:szCs w:val="20"/>
        </w:rPr>
        <w:t xml:space="preserve">, </w:t>
      </w:r>
      <w:proofErr w:type="spellStart"/>
      <w:r w:rsidRPr="00417FBE">
        <w:rPr>
          <w:rFonts w:cs="Calibri"/>
          <w:sz w:val="20"/>
          <w:szCs w:val="20"/>
        </w:rPr>
        <w:t>professionnel</w:t>
      </w:r>
      <w:r w:rsidR="002362D9">
        <w:rPr>
          <w:rFonts w:cs="Calibri"/>
          <w:sz w:val="20"/>
          <w:szCs w:val="20"/>
        </w:rPr>
        <w:t>.le.</w:t>
      </w:r>
      <w:r w:rsidRPr="00417FBE">
        <w:rPr>
          <w:rFonts w:cs="Calibri"/>
          <w:sz w:val="20"/>
          <w:szCs w:val="20"/>
        </w:rPr>
        <w:t>s</w:t>
      </w:r>
      <w:proofErr w:type="spellEnd"/>
      <w:r w:rsidRPr="00417FBE">
        <w:rPr>
          <w:rFonts w:cs="Calibri"/>
          <w:sz w:val="20"/>
          <w:szCs w:val="20"/>
        </w:rPr>
        <w:t xml:space="preserve"> et </w:t>
      </w:r>
      <w:proofErr w:type="spellStart"/>
      <w:r w:rsidRPr="00417FBE">
        <w:rPr>
          <w:rFonts w:cs="Calibri"/>
          <w:sz w:val="20"/>
          <w:szCs w:val="20"/>
        </w:rPr>
        <w:t>assistant</w:t>
      </w:r>
      <w:r w:rsidR="002362D9">
        <w:rPr>
          <w:rFonts w:cs="Calibri"/>
          <w:sz w:val="20"/>
          <w:szCs w:val="20"/>
        </w:rPr>
        <w:t>.e.</w:t>
      </w:r>
      <w:r w:rsidRPr="00417FBE">
        <w:rPr>
          <w:rFonts w:cs="Calibri"/>
          <w:sz w:val="20"/>
          <w:szCs w:val="20"/>
        </w:rPr>
        <w:t>s</w:t>
      </w:r>
      <w:proofErr w:type="spellEnd"/>
      <w:r w:rsidRPr="00417FBE">
        <w:rPr>
          <w:rFonts w:cs="Calibri"/>
          <w:sz w:val="20"/>
          <w:szCs w:val="20"/>
        </w:rPr>
        <w:t xml:space="preserve"> de recherche) ainsi que leur titre et institution d’attache</w:t>
      </w:r>
    </w:p>
    <w:bookmarkEnd w:id="1"/>
    <w:p w14:paraId="6EAB4D0E" w14:textId="77777777" w:rsidR="007E63FD" w:rsidRPr="00417FBE" w:rsidRDefault="007E63FD" w:rsidP="002E4D5D">
      <w:pPr>
        <w:spacing w:after="0" w:line="240" w:lineRule="auto"/>
        <w:jc w:val="both"/>
        <w:rPr>
          <w:rFonts w:cs="Calibri"/>
          <w:sz w:val="20"/>
          <w:szCs w:val="20"/>
        </w:rPr>
      </w:pPr>
    </w:p>
    <w:p w14:paraId="3CB815BC" w14:textId="77777777" w:rsidR="00E91D28" w:rsidRPr="002362D9" w:rsidRDefault="00E91D28" w:rsidP="002362D9">
      <w:pPr>
        <w:pStyle w:val="Paragraphedeliste"/>
        <w:numPr>
          <w:ilvl w:val="0"/>
          <w:numId w:val="23"/>
        </w:numPr>
        <w:spacing w:after="0"/>
        <w:ind w:left="426"/>
        <w:jc w:val="both"/>
        <w:rPr>
          <w:rFonts w:asciiTheme="minorHAnsi" w:hAnsiTheme="minorHAnsi" w:cstheme="minorHAnsi"/>
          <w:b/>
          <w:sz w:val="20"/>
          <w:szCs w:val="20"/>
        </w:rPr>
      </w:pPr>
      <w:r w:rsidRPr="002362D9">
        <w:rPr>
          <w:rFonts w:asciiTheme="minorHAnsi" w:hAnsiTheme="minorHAnsi" w:cstheme="minorHAnsi"/>
          <w:b/>
          <w:sz w:val="20"/>
          <w:szCs w:val="20"/>
        </w:rPr>
        <w:t>Financement de l’activité de recherche :</w:t>
      </w:r>
    </w:p>
    <w:p w14:paraId="7D26ACAD" w14:textId="77777777" w:rsidR="00E91D28" w:rsidRPr="00417FBE" w:rsidRDefault="00E91D28" w:rsidP="002E4D5D">
      <w:pPr>
        <w:spacing w:after="0" w:line="240" w:lineRule="auto"/>
        <w:jc w:val="both"/>
        <w:rPr>
          <w:rFonts w:cs="Calibri"/>
          <w:b/>
          <w:sz w:val="20"/>
          <w:szCs w:val="20"/>
          <w:u w:val="single"/>
        </w:rPr>
      </w:pPr>
    </w:p>
    <w:p w14:paraId="6B2D58BE" w14:textId="32FF069C" w:rsidR="00AE6550" w:rsidRDefault="00E91D28" w:rsidP="002962BE">
      <w:pPr>
        <w:spacing w:after="0" w:line="240" w:lineRule="auto"/>
        <w:ind w:firstLine="426"/>
        <w:jc w:val="both"/>
        <w:rPr>
          <w:rFonts w:cs="Calibri"/>
          <w:sz w:val="20"/>
          <w:szCs w:val="20"/>
        </w:rPr>
      </w:pPr>
      <w:r w:rsidRPr="00417FBE">
        <w:rPr>
          <w:rFonts w:cs="Calibri"/>
          <w:sz w:val="20"/>
          <w:szCs w:val="20"/>
        </w:rPr>
        <w:t>La présente activité de recherche</w:t>
      </w:r>
      <w:r w:rsidR="0066397D" w:rsidRPr="00417FBE">
        <w:rPr>
          <w:rFonts w:cs="Calibri"/>
          <w:sz w:val="20"/>
          <w:szCs w:val="20"/>
        </w:rPr>
        <w:t xml:space="preserve"> est financé</w:t>
      </w:r>
      <w:r w:rsidRPr="00417FBE">
        <w:rPr>
          <w:rFonts w:cs="Calibri"/>
          <w:sz w:val="20"/>
          <w:szCs w:val="20"/>
        </w:rPr>
        <w:t>e</w:t>
      </w:r>
      <w:r w:rsidR="0066397D" w:rsidRPr="00417FBE">
        <w:rPr>
          <w:rFonts w:cs="Calibri"/>
          <w:sz w:val="20"/>
          <w:szCs w:val="20"/>
        </w:rPr>
        <w:t xml:space="preserve"> par</w:t>
      </w:r>
      <w:r w:rsidR="007E63FD" w:rsidRPr="00417FBE">
        <w:rPr>
          <w:rFonts w:cs="Calibri"/>
          <w:sz w:val="20"/>
          <w:szCs w:val="20"/>
        </w:rPr>
        <w:t xml:space="preserve"> : </w:t>
      </w:r>
      <w:bookmarkStart w:id="2" w:name="_Hlk121565252"/>
    </w:p>
    <w:p w14:paraId="426CBED6" w14:textId="3BE760A3" w:rsidR="009F73CF" w:rsidRDefault="009F73CF" w:rsidP="00BD5A3B">
      <w:pPr>
        <w:pStyle w:val="Paragraphedeliste"/>
        <w:autoSpaceDE w:val="0"/>
        <w:autoSpaceDN w:val="0"/>
        <w:adjustRightInd w:val="0"/>
        <w:spacing w:after="0"/>
        <w:ind w:left="0"/>
        <w:jc w:val="both"/>
        <w:rPr>
          <w:rFonts w:ascii="Calibri" w:hAnsi="Calibri" w:cs="Calibri"/>
          <w:sz w:val="20"/>
          <w:szCs w:val="20"/>
        </w:rPr>
      </w:pPr>
    </w:p>
    <w:p w14:paraId="367330A5" w14:textId="7C1E0533" w:rsidR="0054014B" w:rsidRDefault="0054014B" w:rsidP="00BD5A3B">
      <w:pPr>
        <w:pStyle w:val="Paragraphedeliste"/>
        <w:autoSpaceDE w:val="0"/>
        <w:autoSpaceDN w:val="0"/>
        <w:adjustRightInd w:val="0"/>
        <w:spacing w:after="0"/>
        <w:ind w:left="0"/>
        <w:jc w:val="both"/>
        <w:rPr>
          <w:rFonts w:ascii="Calibri" w:hAnsi="Calibri" w:cs="Calibri"/>
          <w:b/>
          <w:sz w:val="20"/>
          <w:szCs w:val="20"/>
          <w:u w:val="single"/>
        </w:rPr>
      </w:pPr>
    </w:p>
    <w:p w14:paraId="26BA7EDF" w14:textId="5BA208E7" w:rsidR="0054014B" w:rsidRDefault="0054014B" w:rsidP="00BD5A3B">
      <w:pPr>
        <w:pStyle w:val="Paragraphedeliste"/>
        <w:autoSpaceDE w:val="0"/>
        <w:autoSpaceDN w:val="0"/>
        <w:adjustRightInd w:val="0"/>
        <w:spacing w:after="0"/>
        <w:ind w:left="0"/>
        <w:jc w:val="both"/>
        <w:rPr>
          <w:rFonts w:ascii="Calibri" w:hAnsi="Calibri" w:cs="Calibri"/>
          <w:b/>
          <w:sz w:val="20"/>
          <w:szCs w:val="20"/>
          <w:u w:val="single"/>
        </w:rPr>
      </w:pPr>
    </w:p>
    <w:p w14:paraId="723C623A" w14:textId="77777777" w:rsidR="0054014B" w:rsidRDefault="0054014B" w:rsidP="00BD5A3B">
      <w:pPr>
        <w:pStyle w:val="Paragraphedeliste"/>
        <w:autoSpaceDE w:val="0"/>
        <w:autoSpaceDN w:val="0"/>
        <w:adjustRightInd w:val="0"/>
        <w:spacing w:after="0"/>
        <w:ind w:left="0"/>
        <w:jc w:val="both"/>
        <w:rPr>
          <w:rFonts w:ascii="Calibri" w:hAnsi="Calibri" w:cs="Calibri"/>
          <w:b/>
          <w:sz w:val="20"/>
          <w:szCs w:val="20"/>
          <w:u w:val="single"/>
        </w:rPr>
      </w:pPr>
    </w:p>
    <w:p w14:paraId="546A064A" w14:textId="59A6B919" w:rsidR="00BD5A3B" w:rsidRPr="00AE6550" w:rsidRDefault="00BD5A3B" w:rsidP="00AE6550">
      <w:pPr>
        <w:pStyle w:val="Paragraphedeliste"/>
        <w:numPr>
          <w:ilvl w:val="0"/>
          <w:numId w:val="26"/>
        </w:numPr>
        <w:autoSpaceDE w:val="0"/>
        <w:autoSpaceDN w:val="0"/>
        <w:adjustRightInd w:val="0"/>
        <w:spacing w:after="0"/>
        <w:ind w:left="426"/>
        <w:jc w:val="both"/>
        <w:rPr>
          <w:rFonts w:asciiTheme="minorHAnsi" w:hAnsiTheme="minorHAnsi" w:cstheme="minorHAnsi"/>
          <w:b/>
          <w:sz w:val="20"/>
          <w:szCs w:val="20"/>
        </w:rPr>
      </w:pPr>
      <w:r w:rsidRPr="00AE6550">
        <w:rPr>
          <w:rFonts w:asciiTheme="minorHAnsi" w:hAnsiTheme="minorHAnsi" w:cstheme="minorHAnsi"/>
          <w:b/>
          <w:sz w:val="20"/>
          <w:szCs w:val="20"/>
        </w:rPr>
        <w:lastRenderedPageBreak/>
        <w:t>Conflit d’intérêts</w:t>
      </w:r>
    </w:p>
    <w:p w14:paraId="02801895" w14:textId="77777777" w:rsidR="00BD5A3B" w:rsidRPr="00417FBE" w:rsidRDefault="00BD5A3B" w:rsidP="00BD5A3B">
      <w:pPr>
        <w:pStyle w:val="Paragraphedeliste"/>
        <w:autoSpaceDE w:val="0"/>
        <w:autoSpaceDN w:val="0"/>
        <w:adjustRightInd w:val="0"/>
        <w:spacing w:after="0"/>
        <w:ind w:left="0"/>
        <w:jc w:val="both"/>
        <w:rPr>
          <w:rFonts w:ascii="Calibri" w:hAnsi="Calibri" w:cs="Calibri"/>
          <w:sz w:val="20"/>
          <w:szCs w:val="20"/>
        </w:rPr>
      </w:pPr>
    </w:p>
    <w:p w14:paraId="073BBB7D" w14:textId="674990C9" w:rsidR="00BD5A3B" w:rsidRPr="000A5452" w:rsidRDefault="00BD5A3B" w:rsidP="000A5452">
      <w:pPr>
        <w:autoSpaceDE w:val="0"/>
        <w:autoSpaceDN w:val="0"/>
        <w:adjustRightInd w:val="0"/>
        <w:spacing w:after="0"/>
        <w:ind w:left="426"/>
        <w:jc w:val="both"/>
        <w:rPr>
          <w:rFonts w:cs="Calibri"/>
          <w:sz w:val="20"/>
          <w:szCs w:val="20"/>
        </w:rPr>
      </w:pPr>
      <w:r w:rsidRPr="000A5452">
        <w:rPr>
          <w:rFonts w:cs="Calibri"/>
          <w:sz w:val="20"/>
          <w:szCs w:val="20"/>
        </w:rPr>
        <w:t>L’équipe de recherche</w:t>
      </w:r>
      <w:r w:rsidR="007E63FD" w:rsidRPr="000A5452">
        <w:rPr>
          <w:rFonts w:cs="Calibri"/>
          <w:sz w:val="20"/>
          <w:szCs w:val="20"/>
        </w:rPr>
        <w:t xml:space="preserve">, l’École nationale de cirque et </w:t>
      </w:r>
      <w:r w:rsidR="005A7CF0">
        <w:rPr>
          <w:rFonts w:cs="Calibri"/>
          <w:sz w:val="20"/>
          <w:szCs w:val="20"/>
        </w:rPr>
        <w:t>[</w:t>
      </w:r>
      <w:r w:rsidR="007E63FD" w:rsidRPr="002962BE">
        <w:rPr>
          <w:rFonts w:cs="Calibri"/>
          <w:sz w:val="20"/>
          <w:szCs w:val="20"/>
        </w:rPr>
        <w:t>nom du ou des bailleurs de fonds</w:t>
      </w:r>
      <w:r w:rsidR="005A7CF0">
        <w:rPr>
          <w:rFonts w:cs="Calibri"/>
          <w:sz w:val="20"/>
          <w:szCs w:val="20"/>
        </w:rPr>
        <w:t>]</w:t>
      </w:r>
      <w:r w:rsidRPr="000A5452">
        <w:rPr>
          <w:rFonts w:cs="Calibri"/>
          <w:sz w:val="20"/>
          <w:szCs w:val="20"/>
        </w:rPr>
        <w:t xml:space="preserve"> </w:t>
      </w:r>
      <w:r w:rsidR="00153FC7" w:rsidRPr="000A5452">
        <w:rPr>
          <w:rFonts w:cs="Calibri"/>
          <w:sz w:val="20"/>
          <w:szCs w:val="20"/>
        </w:rPr>
        <w:t xml:space="preserve">ne sont </w:t>
      </w:r>
      <w:r w:rsidRPr="000A5452">
        <w:rPr>
          <w:rFonts w:cs="Calibri"/>
          <w:sz w:val="20"/>
          <w:szCs w:val="20"/>
        </w:rPr>
        <w:t xml:space="preserve">pas en situation de conflit d’intérêts </w:t>
      </w:r>
      <w:r w:rsidR="007E63FD" w:rsidRPr="000A5452">
        <w:rPr>
          <w:rFonts w:cs="Calibri"/>
          <w:sz w:val="20"/>
          <w:szCs w:val="20"/>
        </w:rPr>
        <w:t xml:space="preserve">réel, potentiel ou apparent </w:t>
      </w:r>
      <w:r w:rsidRPr="000A5452">
        <w:rPr>
          <w:rFonts w:cs="Calibri"/>
          <w:sz w:val="20"/>
          <w:szCs w:val="20"/>
        </w:rPr>
        <w:t>dans le contexte de la présente activité de recherche.</w:t>
      </w:r>
    </w:p>
    <w:p w14:paraId="039A832B" w14:textId="77777777" w:rsidR="000A5452" w:rsidRDefault="000A5452" w:rsidP="000A5452">
      <w:pPr>
        <w:spacing w:after="0" w:line="240" w:lineRule="auto"/>
        <w:jc w:val="both"/>
        <w:rPr>
          <w:rFonts w:cs="Calibri"/>
          <w:b/>
          <w:sz w:val="20"/>
          <w:szCs w:val="20"/>
          <w:u w:val="single"/>
        </w:rPr>
      </w:pPr>
    </w:p>
    <w:p w14:paraId="6AB7C394" w14:textId="1000A3D9" w:rsidR="007E63FD" w:rsidRPr="00417FBE" w:rsidRDefault="00153FC7" w:rsidP="000A5452">
      <w:pPr>
        <w:spacing w:after="0" w:line="240" w:lineRule="auto"/>
        <w:ind w:firstLine="426"/>
        <w:jc w:val="both"/>
        <w:rPr>
          <w:rFonts w:cs="Calibri"/>
          <w:bCs/>
          <w:sz w:val="20"/>
          <w:szCs w:val="20"/>
        </w:rPr>
      </w:pPr>
      <w:r w:rsidRPr="00417FBE">
        <w:rPr>
          <w:rFonts w:cs="Calibri"/>
          <w:b/>
          <w:sz w:val="20"/>
          <w:szCs w:val="20"/>
        </w:rPr>
        <w:t xml:space="preserve">NOTE : </w:t>
      </w:r>
      <w:r w:rsidR="007E63FD" w:rsidRPr="00417FBE">
        <w:rPr>
          <w:rFonts w:cs="Calibri"/>
          <w:bCs/>
          <w:sz w:val="20"/>
          <w:szCs w:val="20"/>
        </w:rPr>
        <w:t>S’il y a conflit d’intérêts d’une des parties</w:t>
      </w:r>
      <w:r w:rsidRPr="00417FBE">
        <w:rPr>
          <w:rFonts w:cs="Calibri"/>
          <w:bCs/>
          <w:sz w:val="20"/>
          <w:szCs w:val="20"/>
        </w:rPr>
        <w:t>, indiquer qui ou laquelle et comment le conflit sera géré.</w:t>
      </w:r>
    </w:p>
    <w:bookmarkEnd w:id="2"/>
    <w:p w14:paraId="26D6F2CD" w14:textId="77777777" w:rsidR="00153FC7" w:rsidRPr="00417FBE" w:rsidRDefault="00153FC7" w:rsidP="002E4D5D">
      <w:pPr>
        <w:spacing w:after="0" w:line="240" w:lineRule="auto"/>
        <w:jc w:val="both"/>
        <w:rPr>
          <w:rFonts w:cs="Calibri"/>
          <w:bCs/>
          <w:sz w:val="20"/>
          <w:szCs w:val="20"/>
        </w:rPr>
      </w:pPr>
    </w:p>
    <w:p w14:paraId="1F2D5F2B" w14:textId="77777777" w:rsidR="00D72730" w:rsidRPr="000A5452" w:rsidRDefault="00D72730" w:rsidP="000A5452">
      <w:pPr>
        <w:pStyle w:val="Paragraphedeliste"/>
        <w:numPr>
          <w:ilvl w:val="0"/>
          <w:numId w:val="26"/>
        </w:numPr>
        <w:spacing w:after="0"/>
        <w:ind w:left="426"/>
        <w:jc w:val="both"/>
        <w:rPr>
          <w:rFonts w:asciiTheme="minorHAnsi" w:hAnsiTheme="minorHAnsi" w:cstheme="minorHAnsi"/>
          <w:b/>
          <w:sz w:val="20"/>
          <w:szCs w:val="20"/>
        </w:rPr>
      </w:pPr>
      <w:r w:rsidRPr="000A5452">
        <w:rPr>
          <w:rFonts w:asciiTheme="minorHAnsi" w:hAnsiTheme="minorHAnsi" w:cstheme="minorHAnsi"/>
          <w:b/>
          <w:sz w:val="20"/>
          <w:szCs w:val="20"/>
        </w:rPr>
        <w:t>Préambule</w:t>
      </w:r>
    </w:p>
    <w:p w14:paraId="2AA8AD0B" w14:textId="77777777" w:rsidR="00D72730" w:rsidRPr="00417FBE" w:rsidRDefault="00D72730" w:rsidP="002E4D5D">
      <w:pPr>
        <w:spacing w:after="0" w:line="240" w:lineRule="auto"/>
        <w:jc w:val="both"/>
        <w:rPr>
          <w:rFonts w:cs="Calibri"/>
          <w:sz w:val="20"/>
          <w:szCs w:val="20"/>
        </w:rPr>
      </w:pPr>
    </w:p>
    <w:p w14:paraId="24035038" w14:textId="77777777" w:rsidR="00EE35A0" w:rsidRPr="00417FBE" w:rsidRDefault="008B7A4C" w:rsidP="005A7CF0">
      <w:pPr>
        <w:pStyle w:val="Textebrut"/>
        <w:ind w:left="426"/>
        <w:jc w:val="both"/>
        <w:rPr>
          <w:rFonts w:ascii="Calibri" w:hAnsi="Calibri" w:cs="Calibri"/>
        </w:rPr>
      </w:pPr>
      <w:bookmarkStart w:id="3" w:name="_Hlk121565358"/>
      <w:r w:rsidRPr="00417FBE">
        <w:rPr>
          <w:rFonts w:ascii="Calibri" w:eastAsia="MS Mincho" w:hAnsi="Calibri" w:cs="Calibri"/>
        </w:rPr>
        <w:t xml:space="preserve">Nous vous invitons à participer </w:t>
      </w:r>
      <w:r w:rsidR="00D72730" w:rsidRPr="00417FBE">
        <w:rPr>
          <w:rFonts w:ascii="Calibri" w:eastAsia="MS Mincho" w:hAnsi="Calibri" w:cs="Calibri"/>
        </w:rPr>
        <w:t>à un</w:t>
      </w:r>
      <w:r w:rsidR="00F938C1" w:rsidRPr="00417FBE">
        <w:rPr>
          <w:rFonts w:ascii="Calibri" w:eastAsia="MS Mincho" w:hAnsi="Calibri" w:cs="Calibri"/>
        </w:rPr>
        <w:t>e</w:t>
      </w:r>
      <w:r w:rsidR="00D72730" w:rsidRPr="00417FBE">
        <w:rPr>
          <w:rFonts w:ascii="Calibri" w:eastAsia="MS Mincho" w:hAnsi="Calibri" w:cs="Calibri"/>
        </w:rPr>
        <w:t xml:space="preserve"> </w:t>
      </w:r>
      <w:r w:rsidR="00F938C1" w:rsidRPr="00417FBE">
        <w:rPr>
          <w:rFonts w:ascii="Calibri" w:eastAsia="MS Mincho" w:hAnsi="Calibri" w:cs="Calibri"/>
        </w:rPr>
        <w:t>activité</w:t>
      </w:r>
      <w:r w:rsidR="00D72730" w:rsidRPr="00417FBE">
        <w:rPr>
          <w:rFonts w:ascii="Calibri" w:eastAsia="MS Mincho" w:hAnsi="Calibri" w:cs="Calibri"/>
        </w:rPr>
        <w:t xml:space="preserve"> de recherche </w:t>
      </w:r>
      <w:r w:rsidR="00D72730" w:rsidRPr="00417FBE">
        <w:rPr>
          <w:rFonts w:ascii="Calibri" w:hAnsi="Calibri" w:cs="Calibri"/>
        </w:rPr>
        <w:t>qui vise à</w:t>
      </w:r>
      <w:r w:rsidR="000E59B4" w:rsidRPr="00417FBE">
        <w:rPr>
          <w:rFonts w:ascii="Calibri" w:hAnsi="Calibri" w:cs="Calibri"/>
        </w:rPr>
        <w:t> </w:t>
      </w:r>
      <w:r w:rsidR="004768DA" w:rsidRPr="00417FBE">
        <w:rPr>
          <w:rFonts w:ascii="Calibri" w:hAnsi="Calibri" w:cs="Calibri"/>
        </w:rPr>
        <w:t>[</w:t>
      </w:r>
      <w:r w:rsidR="00D97B7C" w:rsidRPr="002962BE">
        <w:rPr>
          <w:rFonts w:ascii="Calibri" w:hAnsi="Calibri" w:cs="Calibri"/>
        </w:rPr>
        <w:t xml:space="preserve">objectif </w:t>
      </w:r>
      <w:r w:rsidR="002F786F" w:rsidRPr="002962BE">
        <w:rPr>
          <w:rFonts w:ascii="Calibri" w:hAnsi="Calibri" w:cs="Calibri"/>
        </w:rPr>
        <w:t xml:space="preserve">majeur </w:t>
      </w:r>
      <w:r w:rsidR="00D97B7C" w:rsidRPr="002962BE">
        <w:rPr>
          <w:rFonts w:ascii="Calibri" w:hAnsi="Calibri" w:cs="Calibri"/>
        </w:rPr>
        <w:t>du projet</w:t>
      </w:r>
      <w:r w:rsidR="004768DA" w:rsidRPr="00417FBE">
        <w:rPr>
          <w:rFonts w:ascii="Calibri" w:hAnsi="Calibri" w:cs="Calibri"/>
        </w:rPr>
        <w:t>]</w:t>
      </w:r>
      <w:r w:rsidR="0098322C" w:rsidRPr="00417FBE">
        <w:rPr>
          <w:rFonts w:ascii="Calibri" w:hAnsi="Calibri" w:cs="Calibri"/>
        </w:rPr>
        <w:t xml:space="preserve">. </w:t>
      </w:r>
    </w:p>
    <w:p w14:paraId="2E294A4A" w14:textId="77777777" w:rsidR="00EE35A0" w:rsidRPr="00417FBE" w:rsidRDefault="00EE35A0" w:rsidP="005A7CF0">
      <w:pPr>
        <w:pStyle w:val="Textebrut"/>
        <w:ind w:left="426"/>
        <w:jc w:val="both"/>
        <w:rPr>
          <w:rFonts w:ascii="Calibri" w:hAnsi="Calibri" w:cs="Calibri"/>
        </w:rPr>
      </w:pPr>
    </w:p>
    <w:p w14:paraId="0113B97A" w14:textId="77777777" w:rsidR="00EE35A0" w:rsidRPr="00417FBE" w:rsidRDefault="009824E1" w:rsidP="005A7CF0">
      <w:pPr>
        <w:pStyle w:val="Textebrut"/>
        <w:ind w:left="426"/>
        <w:jc w:val="both"/>
        <w:rPr>
          <w:rFonts w:ascii="Calibri" w:hAnsi="Calibri" w:cs="Calibri"/>
          <w:b/>
        </w:rPr>
      </w:pPr>
      <w:r w:rsidRPr="00417FBE">
        <w:rPr>
          <w:rFonts w:ascii="Calibri" w:hAnsi="Calibri" w:cs="Calibri"/>
          <w:b/>
        </w:rPr>
        <w:t>Cependant, avant d’accepter de participer à ce</w:t>
      </w:r>
      <w:r w:rsidR="00F938C1" w:rsidRPr="00417FBE">
        <w:rPr>
          <w:rFonts w:ascii="Calibri" w:hAnsi="Calibri" w:cs="Calibri"/>
          <w:b/>
        </w:rPr>
        <w:t xml:space="preserve">tte activité </w:t>
      </w:r>
      <w:r w:rsidRPr="00417FBE">
        <w:rPr>
          <w:rFonts w:ascii="Calibri" w:hAnsi="Calibri" w:cs="Calibri"/>
          <w:b/>
        </w:rPr>
        <w:t xml:space="preserve">et de signer </w:t>
      </w:r>
      <w:r w:rsidR="00E91D28" w:rsidRPr="00417FBE">
        <w:rPr>
          <w:rFonts w:ascii="Calibri" w:hAnsi="Calibri" w:cs="Calibri"/>
          <w:b/>
        </w:rPr>
        <w:t>l</w:t>
      </w:r>
      <w:r w:rsidRPr="00417FBE">
        <w:rPr>
          <w:rFonts w:ascii="Calibri" w:hAnsi="Calibri" w:cs="Calibri"/>
          <w:b/>
        </w:rPr>
        <w:t xml:space="preserve">e </w:t>
      </w:r>
      <w:r w:rsidR="00E91D28" w:rsidRPr="00417FBE">
        <w:rPr>
          <w:rFonts w:ascii="Calibri" w:hAnsi="Calibri" w:cs="Calibri"/>
          <w:b/>
        </w:rPr>
        <w:t xml:space="preserve">présent </w:t>
      </w:r>
      <w:r w:rsidRPr="00417FBE">
        <w:rPr>
          <w:rFonts w:ascii="Calibri" w:hAnsi="Calibri" w:cs="Calibri"/>
          <w:b/>
        </w:rPr>
        <w:t xml:space="preserve">formulaire d’information et </w:t>
      </w:r>
      <w:r w:rsidR="00EE35A0" w:rsidRPr="00417FBE">
        <w:rPr>
          <w:rFonts w:ascii="Calibri" w:hAnsi="Calibri" w:cs="Calibri"/>
          <w:b/>
        </w:rPr>
        <w:t xml:space="preserve">de </w:t>
      </w:r>
      <w:r w:rsidRPr="00417FBE">
        <w:rPr>
          <w:rFonts w:ascii="Calibri" w:hAnsi="Calibri" w:cs="Calibri"/>
          <w:b/>
        </w:rPr>
        <w:t>consentement, veuillez prendre le temps de lire</w:t>
      </w:r>
      <w:r w:rsidR="00EE35A0" w:rsidRPr="00417FBE">
        <w:rPr>
          <w:rFonts w:ascii="Calibri" w:hAnsi="Calibri" w:cs="Calibri"/>
          <w:b/>
        </w:rPr>
        <w:t xml:space="preserve"> l’information présentée. </w:t>
      </w:r>
    </w:p>
    <w:bookmarkEnd w:id="3"/>
    <w:p w14:paraId="6CBF2076" w14:textId="77777777" w:rsidR="00EE35A0" w:rsidRPr="00417FBE" w:rsidRDefault="00EE35A0" w:rsidP="002E4D5D">
      <w:pPr>
        <w:pStyle w:val="Textebrut"/>
        <w:jc w:val="both"/>
        <w:rPr>
          <w:rFonts w:ascii="Calibri" w:hAnsi="Calibri" w:cs="Calibri"/>
        </w:rPr>
      </w:pPr>
    </w:p>
    <w:p w14:paraId="7B4D2FF9" w14:textId="1A1EB1B6" w:rsidR="009824E1" w:rsidRPr="00417FBE" w:rsidRDefault="009824E1" w:rsidP="00FE17D2">
      <w:pPr>
        <w:pStyle w:val="Textebrut"/>
        <w:ind w:left="426"/>
        <w:jc w:val="both"/>
        <w:rPr>
          <w:rFonts w:ascii="Calibri" w:hAnsi="Calibri" w:cs="Calibri"/>
        </w:rPr>
      </w:pPr>
      <w:r w:rsidRPr="00417FBE">
        <w:rPr>
          <w:rFonts w:ascii="Calibri" w:hAnsi="Calibri" w:cs="Calibri"/>
        </w:rPr>
        <w:t xml:space="preserve">Nous vous invitons à poser toutes les questions que vous jugerez utiles </w:t>
      </w:r>
      <w:r w:rsidR="00E9677C" w:rsidRPr="00417FBE">
        <w:rPr>
          <w:rFonts w:ascii="Calibri" w:hAnsi="Calibri" w:cs="Calibri"/>
        </w:rPr>
        <w:t xml:space="preserve">à la </w:t>
      </w:r>
      <w:r w:rsidR="005A7CF0">
        <w:rPr>
          <w:rFonts w:ascii="Calibri" w:hAnsi="Calibri" w:cs="Calibri"/>
        </w:rPr>
        <w:t xml:space="preserve">personne </w:t>
      </w:r>
      <w:r w:rsidR="00E9677C" w:rsidRPr="00417FBE">
        <w:rPr>
          <w:rFonts w:ascii="Calibri" w:hAnsi="Calibri" w:cs="Calibri"/>
        </w:rPr>
        <w:t>responsable de l’activité</w:t>
      </w:r>
      <w:r w:rsidRPr="00417FBE">
        <w:rPr>
          <w:rFonts w:ascii="Calibri" w:hAnsi="Calibri" w:cs="Calibri"/>
        </w:rPr>
        <w:t xml:space="preserve"> de </w:t>
      </w:r>
      <w:r w:rsidR="00FB73EC" w:rsidRPr="00417FBE">
        <w:rPr>
          <w:rFonts w:ascii="Calibri" w:hAnsi="Calibri" w:cs="Calibri"/>
        </w:rPr>
        <w:t>recherche</w:t>
      </w:r>
      <w:r w:rsidRPr="00417FBE">
        <w:rPr>
          <w:rFonts w:ascii="Calibri" w:hAnsi="Calibri" w:cs="Calibri"/>
        </w:rPr>
        <w:t xml:space="preserve"> </w:t>
      </w:r>
      <w:r w:rsidR="002F786F" w:rsidRPr="00417FBE">
        <w:rPr>
          <w:rFonts w:ascii="Calibri" w:hAnsi="Calibri" w:cs="Calibri"/>
        </w:rPr>
        <w:t xml:space="preserve">à l’École nationale de cirque </w:t>
      </w:r>
      <w:r w:rsidRPr="00417FBE">
        <w:rPr>
          <w:rFonts w:ascii="Calibri" w:hAnsi="Calibri" w:cs="Calibri"/>
        </w:rPr>
        <w:t xml:space="preserve">ou </w:t>
      </w:r>
      <w:r w:rsidR="007A0414" w:rsidRPr="00417FBE">
        <w:rPr>
          <w:rFonts w:ascii="Calibri" w:hAnsi="Calibri" w:cs="Calibri"/>
        </w:rPr>
        <w:t xml:space="preserve">à tout </w:t>
      </w:r>
      <w:r w:rsidRPr="00417FBE">
        <w:rPr>
          <w:rFonts w:ascii="Calibri" w:hAnsi="Calibri" w:cs="Calibri"/>
        </w:rPr>
        <w:t>autre membre de l’équipe de recherche et à leur demander de vous expliquer tout mot ou renseignement qui n</w:t>
      </w:r>
      <w:r w:rsidR="00A564FF" w:rsidRPr="00417FBE">
        <w:rPr>
          <w:rFonts w:ascii="Calibri" w:hAnsi="Calibri" w:cs="Calibri"/>
        </w:rPr>
        <w:t>e serait</w:t>
      </w:r>
      <w:r w:rsidRPr="00417FBE">
        <w:rPr>
          <w:rFonts w:ascii="Calibri" w:hAnsi="Calibri" w:cs="Calibri"/>
        </w:rPr>
        <w:t xml:space="preserve"> pas clair.</w:t>
      </w:r>
      <w:r w:rsidR="00F938C1" w:rsidRPr="00417FBE">
        <w:rPr>
          <w:rFonts w:ascii="Calibri" w:hAnsi="Calibri" w:cs="Calibri"/>
        </w:rPr>
        <w:t xml:space="preserve"> Nous vous invitons également à prendre conseil auprès de toute autre personne de qui vous aimeriez obtenir un avis à propos de votre éventuelle participation.</w:t>
      </w:r>
    </w:p>
    <w:p w14:paraId="5B36586B" w14:textId="77777777" w:rsidR="00F81CEB" w:rsidRPr="000160CA" w:rsidRDefault="00F81CEB" w:rsidP="000160CA">
      <w:pPr>
        <w:spacing w:after="0" w:line="240" w:lineRule="auto"/>
        <w:ind w:left="426"/>
        <w:jc w:val="both"/>
        <w:rPr>
          <w:rFonts w:asciiTheme="minorHAnsi" w:hAnsiTheme="minorHAnsi" w:cstheme="minorHAnsi"/>
          <w:sz w:val="20"/>
          <w:szCs w:val="20"/>
        </w:rPr>
      </w:pPr>
    </w:p>
    <w:p w14:paraId="4EEAEF8A" w14:textId="77777777" w:rsidR="0062151F" w:rsidRPr="000160CA" w:rsidRDefault="0062151F" w:rsidP="000160CA">
      <w:pPr>
        <w:pStyle w:val="Paragraphedeliste"/>
        <w:numPr>
          <w:ilvl w:val="0"/>
          <w:numId w:val="26"/>
        </w:numPr>
        <w:spacing w:after="0"/>
        <w:ind w:left="426"/>
        <w:jc w:val="both"/>
        <w:rPr>
          <w:rFonts w:asciiTheme="minorHAnsi" w:hAnsiTheme="minorHAnsi" w:cstheme="minorHAnsi"/>
          <w:b/>
          <w:sz w:val="20"/>
          <w:szCs w:val="20"/>
        </w:rPr>
      </w:pPr>
      <w:bookmarkStart w:id="4" w:name="_Hlk121565555"/>
      <w:r w:rsidRPr="000160CA">
        <w:rPr>
          <w:rFonts w:asciiTheme="minorHAnsi" w:hAnsiTheme="minorHAnsi" w:cstheme="minorHAnsi"/>
          <w:b/>
          <w:sz w:val="20"/>
          <w:szCs w:val="20"/>
        </w:rPr>
        <w:t>Présentation</w:t>
      </w:r>
      <w:r w:rsidR="00D97B7C" w:rsidRPr="000160CA">
        <w:rPr>
          <w:rFonts w:asciiTheme="minorHAnsi" w:hAnsiTheme="minorHAnsi" w:cstheme="minorHAnsi"/>
          <w:b/>
          <w:sz w:val="20"/>
          <w:szCs w:val="20"/>
        </w:rPr>
        <w:t xml:space="preserve"> générale du projet de recherche</w:t>
      </w:r>
    </w:p>
    <w:p w14:paraId="25F465D7" w14:textId="77777777" w:rsidR="0062151F" w:rsidRPr="00417FBE" w:rsidRDefault="0062151F" w:rsidP="002E4D5D">
      <w:pPr>
        <w:pStyle w:val="Textepardfaut"/>
        <w:jc w:val="both"/>
        <w:rPr>
          <w:rFonts w:ascii="Calibri" w:hAnsi="Calibri" w:cs="Calibri"/>
          <w:sz w:val="20"/>
        </w:rPr>
      </w:pPr>
    </w:p>
    <w:p w14:paraId="2BF3A161" w14:textId="77777777" w:rsidR="006E7DA6" w:rsidRPr="00417FBE" w:rsidRDefault="006E7DA6" w:rsidP="000160CA">
      <w:pPr>
        <w:spacing w:after="0" w:line="240" w:lineRule="auto"/>
        <w:ind w:left="426"/>
        <w:jc w:val="both"/>
        <w:rPr>
          <w:rFonts w:cs="Calibri"/>
          <w:sz w:val="20"/>
          <w:szCs w:val="20"/>
        </w:rPr>
      </w:pPr>
      <w:r w:rsidRPr="00417FBE">
        <w:rPr>
          <w:rFonts w:cs="Calibri"/>
          <w:sz w:val="20"/>
          <w:szCs w:val="20"/>
        </w:rPr>
        <w:t xml:space="preserve">Les </w:t>
      </w:r>
      <w:r w:rsidR="00D97B7C" w:rsidRPr="00417FBE">
        <w:rPr>
          <w:rFonts w:cs="Calibri"/>
          <w:sz w:val="20"/>
          <w:szCs w:val="20"/>
        </w:rPr>
        <w:t xml:space="preserve">principaux </w:t>
      </w:r>
      <w:r w:rsidRPr="00417FBE">
        <w:rPr>
          <w:rFonts w:cs="Calibri"/>
          <w:sz w:val="20"/>
          <w:szCs w:val="20"/>
        </w:rPr>
        <w:t>objectifs d</w:t>
      </w:r>
      <w:r w:rsidR="002F786F" w:rsidRPr="00417FBE">
        <w:rPr>
          <w:rFonts w:cs="Calibri"/>
          <w:sz w:val="20"/>
          <w:szCs w:val="20"/>
        </w:rPr>
        <w:t xml:space="preserve">e l’activité </w:t>
      </w:r>
      <w:r w:rsidRPr="00417FBE">
        <w:rPr>
          <w:rFonts w:cs="Calibri"/>
          <w:sz w:val="20"/>
          <w:szCs w:val="20"/>
        </w:rPr>
        <w:t>que nous</w:t>
      </w:r>
      <w:r w:rsidR="000A6F62" w:rsidRPr="00417FBE">
        <w:rPr>
          <w:rFonts w:cs="Calibri"/>
          <w:sz w:val="20"/>
          <w:szCs w:val="20"/>
        </w:rPr>
        <w:t xml:space="preserve"> réalisons sont </w:t>
      </w:r>
      <w:r w:rsidR="00DF1A29" w:rsidRPr="00417FBE">
        <w:rPr>
          <w:rFonts w:cs="Calibri"/>
          <w:sz w:val="20"/>
          <w:szCs w:val="20"/>
        </w:rPr>
        <w:t>les suivants</w:t>
      </w:r>
      <w:r w:rsidR="000A6F62" w:rsidRPr="00417FBE">
        <w:rPr>
          <w:rFonts w:cs="Calibri"/>
          <w:sz w:val="20"/>
          <w:szCs w:val="20"/>
        </w:rPr>
        <w:t xml:space="preserve"> : </w:t>
      </w:r>
    </w:p>
    <w:p w14:paraId="3C82C986" w14:textId="77777777" w:rsidR="006E7DA6" w:rsidRPr="00417FBE" w:rsidRDefault="006E7DA6" w:rsidP="000160CA">
      <w:pPr>
        <w:spacing w:after="0" w:line="240" w:lineRule="auto"/>
        <w:ind w:left="426"/>
        <w:jc w:val="both"/>
        <w:rPr>
          <w:rFonts w:cs="Calibri"/>
          <w:sz w:val="20"/>
          <w:szCs w:val="20"/>
        </w:rPr>
      </w:pPr>
    </w:p>
    <w:p w14:paraId="0079F7DE" w14:textId="255648D3" w:rsidR="0062151F" w:rsidRPr="000160CA" w:rsidRDefault="006E7DA6" w:rsidP="000160CA">
      <w:pPr>
        <w:spacing w:after="0"/>
        <w:ind w:left="426"/>
        <w:jc w:val="both"/>
        <w:rPr>
          <w:rFonts w:cs="Calibri"/>
          <w:sz w:val="20"/>
          <w:szCs w:val="20"/>
        </w:rPr>
      </w:pPr>
      <w:r w:rsidRPr="000160CA">
        <w:rPr>
          <w:rFonts w:cs="Calibri"/>
          <w:sz w:val="20"/>
          <w:szCs w:val="20"/>
        </w:rPr>
        <w:t xml:space="preserve">Afin d’atteindre </w:t>
      </w:r>
      <w:r w:rsidR="002F786F" w:rsidRPr="000160CA">
        <w:rPr>
          <w:rFonts w:cs="Calibri"/>
          <w:sz w:val="20"/>
          <w:szCs w:val="20"/>
        </w:rPr>
        <w:t>ce</w:t>
      </w:r>
      <w:r w:rsidRPr="000160CA">
        <w:rPr>
          <w:rFonts w:cs="Calibri"/>
          <w:sz w:val="20"/>
          <w:szCs w:val="20"/>
        </w:rPr>
        <w:t>s objectifs, nous effectuerons</w:t>
      </w:r>
      <w:r w:rsidR="000160CA" w:rsidRPr="000160CA">
        <w:rPr>
          <w:rFonts w:cs="Calibri"/>
          <w:sz w:val="20"/>
          <w:szCs w:val="20"/>
        </w:rPr>
        <w:t> :</w:t>
      </w:r>
      <w:r w:rsidRPr="000160CA">
        <w:rPr>
          <w:rFonts w:cs="Calibri"/>
          <w:sz w:val="20"/>
          <w:szCs w:val="20"/>
        </w:rPr>
        <w:t xml:space="preserve"> </w:t>
      </w:r>
      <w:r w:rsidR="00DF1A29" w:rsidRPr="000160CA">
        <w:rPr>
          <w:rFonts w:cs="Calibri"/>
          <w:sz w:val="20"/>
          <w:szCs w:val="20"/>
        </w:rPr>
        <w:t>[</w:t>
      </w:r>
      <w:r w:rsidR="00D97B7C" w:rsidRPr="002962BE">
        <w:rPr>
          <w:rFonts w:cs="Calibri"/>
          <w:sz w:val="20"/>
          <w:szCs w:val="20"/>
        </w:rPr>
        <w:t>expliquer succinctement</w:t>
      </w:r>
      <w:r w:rsidR="00DF1A29" w:rsidRPr="002962BE">
        <w:rPr>
          <w:rFonts w:cs="Calibri"/>
          <w:sz w:val="20"/>
          <w:szCs w:val="20"/>
        </w:rPr>
        <w:t xml:space="preserve"> </w:t>
      </w:r>
      <w:r w:rsidR="00EE35A0" w:rsidRPr="002962BE">
        <w:rPr>
          <w:rFonts w:cs="Calibri"/>
          <w:sz w:val="20"/>
          <w:szCs w:val="20"/>
        </w:rPr>
        <w:t xml:space="preserve">les grandes </w:t>
      </w:r>
      <w:r w:rsidR="00DF1A29" w:rsidRPr="002962BE">
        <w:rPr>
          <w:rFonts w:cs="Calibri"/>
          <w:sz w:val="20"/>
          <w:szCs w:val="20"/>
        </w:rPr>
        <w:t xml:space="preserve">étapes de votre </w:t>
      </w:r>
      <w:r w:rsidR="00283D0F" w:rsidRPr="002962BE">
        <w:rPr>
          <w:rFonts w:cs="Calibri"/>
          <w:sz w:val="20"/>
          <w:szCs w:val="20"/>
        </w:rPr>
        <w:t>activité</w:t>
      </w:r>
      <w:r w:rsidR="00DF1A29" w:rsidRPr="002962BE">
        <w:rPr>
          <w:rFonts w:cs="Calibri"/>
          <w:sz w:val="20"/>
          <w:szCs w:val="20"/>
        </w:rPr>
        <w:t xml:space="preserve"> en</w:t>
      </w:r>
      <w:r w:rsidR="00C934F1" w:rsidRPr="002962BE">
        <w:rPr>
          <w:rFonts w:cs="Calibri"/>
          <w:sz w:val="20"/>
          <w:szCs w:val="20"/>
        </w:rPr>
        <w:t xml:space="preserve"> des termes simples</w:t>
      </w:r>
      <w:r w:rsidR="00283D0F" w:rsidRPr="002962BE">
        <w:rPr>
          <w:rFonts w:cs="Calibri"/>
          <w:sz w:val="20"/>
          <w:szCs w:val="20"/>
        </w:rPr>
        <w:t xml:space="preserve"> et compréhensibles pour les non</w:t>
      </w:r>
      <w:r w:rsidR="0054014B">
        <w:rPr>
          <w:rFonts w:cs="Calibri"/>
          <w:sz w:val="20"/>
          <w:szCs w:val="20"/>
        </w:rPr>
        <w:t xml:space="preserve"> </w:t>
      </w:r>
      <w:proofErr w:type="spellStart"/>
      <w:r w:rsidR="00283D0F" w:rsidRPr="002962BE">
        <w:rPr>
          <w:rFonts w:cs="Calibri"/>
          <w:sz w:val="20"/>
          <w:szCs w:val="20"/>
        </w:rPr>
        <w:t>initié</w:t>
      </w:r>
      <w:r w:rsidR="0054014B">
        <w:rPr>
          <w:rFonts w:cs="Calibri"/>
          <w:sz w:val="20"/>
          <w:szCs w:val="20"/>
        </w:rPr>
        <w:t>.</w:t>
      </w:r>
      <w:proofErr w:type="gramStart"/>
      <w:r w:rsidR="0054014B">
        <w:rPr>
          <w:rFonts w:cs="Calibri"/>
          <w:sz w:val="20"/>
          <w:szCs w:val="20"/>
        </w:rPr>
        <w:t>e.</w:t>
      </w:r>
      <w:r w:rsidR="00283D0F" w:rsidRPr="002962BE">
        <w:rPr>
          <w:rFonts w:cs="Calibri"/>
          <w:sz w:val="20"/>
          <w:szCs w:val="20"/>
        </w:rPr>
        <w:t>s</w:t>
      </w:r>
      <w:proofErr w:type="spellEnd"/>
      <w:proofErr w:type="gramEnd"/>
      <w:r w:rsidR="007A0414" w:rsidRPr="002962BE">
        <w:rPr>
          <w:rFonts w:cs="Calibri"/>
          <w:sz w:val="20"/>
          <w:szCs w:val="20"/>
        </w:rPr>
        <w:t xml:space="preserve"> </w:t>
      </w:r>
      <w:r w:rsidR="00D455FE" w:rsidRPr="002962BE">
        <w:rPr>
          <w:rFonts w:cs="Calibri"/>
          <w:sz w:val="20"/>
          <w:szCs w:val="20"/>
        </w:rPr>
        <w:t xml:space="preserve">tout </w:t>
      </w:r>
      <w:r w:rsidR="007A0414" w:rsidRPr="002962BE">
        <w:rPr>
          <w:rFonts w:cs="Calibri"/>
          <w:sz w:val="20"/>
          <w:szCs w:val="20"/>
        </w:rPr>
        <w:t>en évitant les acronymes</w:t>
      </w:r>
      <w:r w:rsidR="00C16534" w:rsidRPr="002962BE">
        <w:rPr>
          <w:rFonts w:cs="Calibri"/>
          <w:sz w:val="20"/>
          <w:szCs w:val="20"/>
        </w:rPr>
        <w:t xml:space="preserve"> ou sigles</w:t>
      </w:r>
      <w:r w:rsidR="00C934F1" w:rsidRPr="002962BE">
        <w:rPr>
          <w:rFonts w:cs="Calibri"/>
          <w:sz w:val="20"/>
          <w:szCs w:val="20"/>
        </w:rPr>
        <w:t>. Indiquer c</w:t>
      </w:r>
      <w:r w:rsidR="00DF1A29" w:rsidRPr="002962BE">
        <w:rPr>
          <w:rFonts w:cs="Calibri"/>
          <w:sz w:val="20"/>
          <w:szCs w:val="20"/>
        </w:rPr>
        <w:t>e que vous espérez démontrer</w:t>
      </w:r>
      <w:r w:rsidR="00283D0F" w:rsidRPr="002962BE">
        <w:rPr>
          <w:rFonts w:cs="Calibri"/>
          <w:sz w:val="20"/>
          <w:szCs w:val="20"/>
        </w:rPr>
        <w:t xml:space="preserve"> </w:t>
      </w:r>
      <w:r w:rsidR="00C934F1" w:rsidRPr="002962BE">
        <w:rPr>
          <w:rFonts w:cs="Calibri"/>
          <w:sz w:val="20"/>
          <w:szCs w:val="20"/>
        </w:rPr>
        <w:t xml:space="preserve">et ce qui sera demandé aux </w:t>
      </w:r>
      <w:proofErr w:type="spellStart"/>
      <w:r w:rsidR="00C934F1" w:rsidRPr="002962BE">
        <w:rPr>
          <w:rFonts w:cs="Calibri"/>
          <w:sz w:val="20"/>
          <w:szCs w:val="20"/>
        </w:rPr>
        <w:t>participant</w:t>
      </w:r>
      <w:r w:rsidR="000160CA" w:rsidRPr="002962BE">
        <w:rPr>
          <w:rFonts w:cs="Calibri"/>
          <w:sz w:val="20"/>
          <w:szCs w:val="20"/>
        </w:rPr>
        <w:t>.</w:t>
      </w:r>
      <w:proofErr w:type="gramStart"/>
      <w:r w:rsidR="00E91D28" w:rsidRPr="002962BE">
        <w:rPr>
          <w:rFonts w:cs="Calibri"/>
          <w:sz w:val="20"/>
          <w:szCs w:val="20"/>
        </w:rPr>
        <w:t>e</w:t>
      </w:r>
      <w:r w:rsidR="000160CA" w:rsidRPr="002962BE">
        <w:rPr>
          <w:rFonts w:cs="Calibri"/>
          <w:sz w:val="20"/>
          <w:szCs w:val="20"/>
        </w:rPr>
        <w:t>.</w:t>
      </w:r>
      <w:r w:rsidR="00C934F1" w:rsidRPr="002962BE">
        <w:rPr>
          <w:rFonts w:cs="Calibri"/>
          <w:sz w:val="20"/>
          <w:szCs w:val="20"/>
        </w:rPr>
        <w:t>s</w:t>
      </w:r>
      <w:proofErr w:type="spellEnd"/>
      <w:proofErr w:type="gramEnd"/>
      <w:r w:rsidR="00E91D28" w:rsidRPr="002962BE">
        <w:rPr>
          <w:rFonts w:cs="Calibri"/>
          <w:sz w:val="20"/>
          <w:szCs w:val="20"/>
        </w:rPr>
        <w:t xml:space="preserve"> </w:t>
      </w:r>
      <w:r w:rsidR="002F786F" w:rsidRPr="002962BE">
        <w:rPr>
          <w:rFonts w:cs="Calibri"/>
          <w:sz w:val="20"/>
          <w:szCs w:val="20"/>
        </w:rPr>
        <w:t>ainsi que leur nombre</w:t>
      </w:r>
      <w:r w:rsidR="00CD2072" w:rsidRPr="002962BE">
        <w:rPr>
          <w:rFonts w:cs="Calibri"/>
          <w:sz w:val="20"/>
          <w:szCs w:val="20"/>
        </w:rPr>
        <w:t xml:space="preserve"> prévu</w:t>
      </w:r>
      <w:r w:rsidR="000160CA" w:rsidRPr="000160CA">
        <w:rPr>
          <w:rFonts w:cs="Calibri"/>
          <w:sz w:val="20"/>
          <w:szCs w:val="20"/>
        </w:rPr>
        <w:t>]</w:t>
      </w:r>
      <w:r w:rsidR="00CD2072" w:rsidRPr="000160CA">
        <w:rPr>
          <w:rFonts w:cs="Calibri"/>
          <w:sz w:val="20"/>
          <w:szCs w:val="20"/>
        </w:rPr>
        <w:t>.</w:t>
      </w:r>
    </w:p>
    <w:bookmarkEnd w:id="4"/>
    <w:p w14:paraId="6226BF7C" w14:textId="77777777" w:rsidR="00D00874" w:rsidRPr="00417FBE" w:rsidRDefault="00D00874" w:rsidP="000160CA">
      <w:pPr>
        <w:spacing w:after="0" w:line="240" w:lineRule="auto"/>
        <w:ind w:left="426"/>
        <w:jc w:val="both"/>
        <w:rPr>
          <w:rFonts w:cs="Calibri"/>
          <w:sz w:val="20"/>
          <w:szCs w:val="20"/>
        </w:rPr>
      </w:pPr>
    </w:p>
    <w:p w14:paraId="038CEEF7" w14:textId="77777777" w:rsidR="004B3B74" w:rsidRPr="000160CA" w:rsidRDefault="004B3B74" w:rsidP="000160CA">
      <w:pPr>
        <w:pStyle w:val="Paragraphedeliste"/>
        <w:numPr>
          <w:ilvl w:val="0"/>
          <w:numId w:val="26"/>
        </w:numPr>
        <w:spacing w:after="0"/>
        <w:ind w:left="426"/>
        <w:jc w:val="both"/>
        <w:rPr>
          <w:rFonts w:asciiTheme="minorHAnsi" w:hAnsiTheme="minorHAnsi" w:cstheme="minorHAnsi"/>
          <w:b/>
          <w:sz w:val="20"/>
          <w:szCs w:val="20"/>
        </w:rPr>
      </w:pPr>
      <w:r w:rsidRPr="000160CA">
        <w:rPr>
          <w:rFonts w:asciiTheme="minorHAnsi" w:hAnsiTheme="minorHAnsi" w:cstheme="minorHAnsi"/>
          <w:b/>
          <w:sz w:val="20"/>
          <w:szCs w:val="20"/>
        </w:rPr>
        <w:t>Critères d’inclusion et d’exclusion</w:t>
      </w:r>
    </w:p>
    <w:p w14:paraId="50B81C6C" w14:textId="77777777" w:rsidR="004B3B74" w:rsidRPr="00417FBE" w:rsidRDefault="004B3B74" w:rsidP="002E4D5D">
      <w:pPr>
        <w:spacing w:after="0" w:line="240" w:lineRule="auto"/>
        <w:jc w:val="both"/>
        <w:rPr>
          <w:rFonts w:cs="Calibri"/>
          <w:sz w:val="20"/>
          <w:szCs w:val="20"/>
        </w:rPr>
      </w:pPr>
    </w:p>
    <w:p w14:paraId="422738E5" w14:textId="29749C5F" w:rsidR="004B3B74" w:rsidRPr="00417FBE" w:rsidRDefault="004B3B74" w:rsidP="000160CA">
      <w:pPr>
        <w:pStyle w:val="Paragraphedeliste"/>
        <w:spacing w:after="0"/>
        <w:ind w:left="426"/>
        <w:jc w:val="both"/>
        <w:rPr>
          <w:rFonts w:ascii="Calibri" w:hAnsi="Calibri" w:cs="Calibri"/>
          <w:sz w:val="20"/>
          <w:szCs w:val="20"/>
        </w:rPr>
      </w:pPr>
      <w:r w:rsidRPr="00417FBE">
        <w:rPr>
          <w:rFonts w:ascii="Calibri" w:hAnsi="Calibri" w:cs="Calibri"/>
          <w:sz w:val="20"/>
          <w:szCs w:val="20"/>
        </w:rPr>
        <w:t xml:space="preserve">Dans le cadre de cette activité, nous cherchons à recruter des personnes qui </w:t>
      </w:r>
      <w:bookmarkStart w:id="5" w:name="_Hlk121565784"/>
      <w:r w:rsidRPr="00417FBE">
        <w:rPr>
          <w:rFonts w:ascii="Calibri" w:hAnsi="Calibri" w:cs="Calibri"/>
          <w:sz w:val="20"/>
          <w:szCs w:val="20"/>
        </w:rPr>
        <w:t>ont</w:t>
      </w:r>
      <w:r w:rsidR="000160CA">
        <w:rPr>
          <w:rFonts w:ascii="Calibri" w:hAnsi="Calibri" w:cs="Calibri"/>
          <w:sz w:val="20"/>
          <w:szCs w:val="20"/>
        </w:rPr>
        <w:t> :</w:t>
      </w:r>
      <w:r w:rsidRPr="00417FBE">
        <w:rPr>
          <w:rFonts w:ascii="Calibri" w:hAnsi="Calibri" w:cs="Calibri"/>
          <w:sz w:val="20"/>
          <w:szCs w:val="20"/>
        </w:rPr>
        <w:t xml:space="preserve"> [</w:t>
      </w:r>
      <w:r w:rsidR="00D97B7C" w:rsidRPr="002962BE">
        <w:rPr>
          <w:rFonts w:ascii="Calibri" w:hAnsi="Calibri" w:cs="Calibri"/>
          <w:sz w:val="20"/>
          <w:szCs w:val="20"/>
        </w:rPr>
        <w:t xml:space="preserve">décrire les critères </w:t>
      </w:r>
      <w:r w:rsidR="00210792" w:rsidRPr="002962BE">
        <w:rPr>
          <w:rFonts w:ascii="Calibri" w:hAnsi="Calibri" w:cs="Calibri"/>
          <w:sz w:val="20"/>
          <w:szCs w:val="20"/>
        </w:rPr>
        <w:t xml:space="preserve">qui qualifient </w:t>
      </w:r>
      <w:r w:rsidR="00D97B7C" w:rsidRPr="002962BE">
        <w:rPr>
          <w:rFonts w:ascii="Calibri" w:hAnsi="Calibri" w:cs="Calibri"/>
          <w:sz w:val="20"/>
          <w:szCs w:val="20"/>
        </w:rPr>
        <w:t>de manière spécifique</w:t>
      </w:r>
      <w:r w:rsidR="00210792" w:rsidRPr="002962BE">
        <w:rPr>
          <w:rFonts w:ascii="Calibri" w:hAnsi="Calibri" w:cs="Calibri"/>
          <w:sz w:val="20"/>
          <w:szCs w:val="20"/>
        </w:rPr>
        <w:t xml:space="preserve"> et les </w:t>
      </w:r>
      <w:r w:rsidR="00D97B7C" w:rsidRPr="002962BE">
        <w:rPr>
          <w:rFonts w:ascii="Calibri" w:hAnsi="Calibri" w:cs="Calibri"/>
          <w:sz w:val="20"/>
          <w:szCs w:val="20"/>
        </w:rPr>
        <w:t xml:space="preserve">critères </w:t>
      </w:r>
      <w:r w:rsidR="00210792" w:rsidRPr="002962BE">
        <w:rPr>
          <w:rFonts w:ascii="Calibri" w:hAnsi="Calibri" w:cs="Calibri"/>
          <w:sz w:val="20"/>
          <w:szCs w:val="20"/>
        </w:rPr>
        <w:t xml:space="preserve">qui </w:t>
      </w:r>
      <w:r w:rsidR="00D97B7C" w:rsidRPr="002962BE">
        <w:rPr>
          <w:rFonts w:ascii="Calibri" w:hAnsi="Calibri" w:cs="Calibri"/>
          <w:sz w:val="20"/>
          <w:szCs w:val="20"/>
        </w:rPr>
        <w:t>disqualifient les personnes</w:t>
      </w:r>
      <w:r w:rsidRPr="00417FBE">
        <w:rPr>
          <w:rFonts w:ascii="Calibri" w:hAnsi="Calibri" w:cs="Calibri"/>
          <w:sz w:val="20"/>
          <w:szCs w:val="20"/>
        </w:rPr>
        <w:t xml:space="preserve">]. </w:t>
      </w:r>
    </w:p>
    <w:bookmarkEnd w:id="5"/>
    <w:p w14:paraId="0D451751" w14:textId="77777777" w:rsidR="002A1EBE" w:rsidRPr="00417FBE" w:rsidRDefault="002A1EBE" w:rsidP="002E4D5D">
      <w:pPr>
        <w:pStyle w:val="Textebrut"/>
        <w:jc w:val="both"/>
        <w:rPr>
          <w:rFonts w:ascii="Calibri" w:eastAsia="MS Mincho" w:hAnsi="Calibri" w:cs="Calibri"/>
          <w:b/>
          <w:iCs/>
          <w:color w:val="000000"/>
          <w:u w:val="single"/>
        </w:rPr>
      </w:pPr>
    </w:p>
    <w:p w14:paraId="2E9C3008" w14:textId="77777777" w:rsidR="00C75B98" w:rsidRPr="00D5190A" w:rsidRDefault="00C75B98" w:rsidP="00D5190A">
      <w:pPr>
        <w:pStyle w:val="Textebrut"/>
        <w:numPr>
          <w:ilvl w:val="0"/>
          <w:numId w:val="26"/>
        </w:numPr>
        <w:ind w:left="426"/>
        <w:jc w:val="both"/>
        <w:rPr>
          <w:rFonts w:ascii="Calibri" w:eastAsia="MS Mincho" w:hAnsi="Calibri" w:cs="Calibri"/>
          <w:b/>
          <w:iCs/>
          <w:color w:val="000000"/>
        </w:rPr>
      </w:pPr>
      <w:r w:rsidRPr="00D5190A">
        <w:rPr>
          <w:rFonts w:ascii="Calibri" w:eastAsia="MS Mincho" w:hAnsi="Calibri" w:cs="Calibri"/>
          <w:b/>
          <w:iCs/>
          <w:color w:val="000000"/>
        </w:rPr>
        <w:t xml:space="preserve">Nature et durée de votre participation </w:t>
      </w:r>
      <w:r w:rsidR="00283D0F" w:rsidRPr="00D5190A">
        <w:rPr>
          <w:rFonts w:ascii="Calibri" w:eastAsia="MS Mincho" w:hAnsi="Calibri" w:cs="Calibri"/>
          <w:b/>
          <w:iCs/>
          <w:color w:val="000000"/>
        </w:rPr>
        <w:t xml:space="preserve">à l’activité </w:t>
      </w:r>
      <w:r w:rsidRPr="00D5190A">
        <w:rPr>
          <w:rFonts w:ascii="Calibri" w:eastAsia="MS Mincho" w:hAnsi="Calibri" w:cs="Calibri"/>
          <w:b/>
          <w:iCs/>
          <w:color w:val="000000"/>
        </w:rPr>
        <w:t>de recherche</w:t>
      </w:r>
    </w:p>
    <w:p w14:paraId="38EB5FD3" w14:textId="77777777" w:rsidR="002A1EBE" w:rsidRPr="00417FBE" w:rsidRDefault="002A1EBE" w:rsidP="002E4D5D">
      <w:pPr>
        <w:pStyle w:val="Paragraphedeliste"/>
        <w:spacing w:after="0"/>
        <w:ind w:left="0"/>
        <w:jc w:val="both"/>
        <w:rPr>
          <w:rFonts w:ascii="Calibri" w:hAnsi="Calibri" w:cs="Calibri"/>
          <w:sz w:val="20"/>
          <w:szCs w:val="20"/>
        </w:rPr>
      </w:pPr>
    </w:p>
    <w:p w14:paraId="6927D80A" w14:textId="6527DDD2" w:rsidR="004025D9" w:rsidRPr="00D5190A" w:rsidRDefault="00210792" w:rsidP="00D5190A">
      <w:pPr>
        <w:pStyle w:val="Paragraphedeliste"/>
        <w:spacing w:after="0"/>
        <w:ind w:left="426"/>
        <w:jc w:val="both"/>
        <w:rPr>
          <w:rFonts w:ascii="Calibri" w:hAnsi="Calibri" w:cs="Calibri"/>
          <w:sz w:val="20"/>
          <w:szCs w:val="20"/>
        </w:rPr>
      </w:pPr>
      <w:r w:rsidRPr="00417FBE">
        <w:rPr>
          <w:rFonts w:ascii="Calibri" w:hAnsi="Calibri" w:cs="Calibri"/>
          <w:sz w:val="20"/>
          <w:szCs w:val="20"/>
        </w:rPr>
        <w:t>Décrire les activités auxquelle</w:t>
      </w:r>
      <w:r w:rsidR="00C762AC" w:rsidRPr="00417FBE">
        <w:rPr>
          <w:rFonts w:ascii="Calibri" w:hAnsi="Calibri" w:cs="Calibri"/>
          <w:sz w:val="20"/>
          <w:szCs w:val="20"/>
        </w:rPr>
        <w:t xml:space="preserve">s </w:t>
      </w:r>
      <w:r w:rsidRPr="00417FBE">
        <w:rPr>
          <w:rFonts w:ascii="Calibri" w:hAnsi="Calibri" w:cs="Calibri"/>
          <w:sz w:val="20"/>
          <w:szCs w:val="20"/>
        </w:rPr>
        <w:t>les personnes participeront de manière vulgarisée et compréhensible ainsi que leur nombre</w:t>
      </w:r>
      <w:r w:rsidR="00C762AC" w:rsidRPr="00417FBE">
        <w:rPr>
          <w:rFonts w:ascii="Calibri" w:hAnsi="Calibri" w:cs="Calibri"/>
          <w:sz w:val="20"/>
          <w:szCs w:val="20"/>
        </w:rPr>
        <w:t xml:space="preserve">, </w:t>
      </w:r>
      <w:r w:rsidRPr="00417FBE">
        <w:rPr>
          <w:rFonts w:ascii="Calibri" w:hAnsi="Calibri" w:cs="Calibri"/>
          <w:sz w:val="20"/>
          <w:szCs w:val="20"/>
        </w:rPr>
        <w:t>durée</w:t>
      </w:r>
      <w:r w:rsidR="00C762AC" w:rsidRPr="00417FBE">
        <w:rPr>
          <w:rFonts w:ascii="Calibri" w:hAnsi="Calibri" w:cs="Calibri"/>
          <w:sz w:val="20"/>
          <w:szCs w:val="20"/>
        </w:rPr>
        <w:t xml:space="preserve"> et thèmes</w:t>
      </w:r>
      <w:r w:rsidRPr="00417FBE">
        <w:rPr>
          <w:rFonts w:ascii="Calibri" w:hAnsi="Calibri" w:cs="Calibri"/>
          <w:sz w:val="20"/>
          <w:szCs w:val="20"/>
        </w:rPr>
        <w:t>, une activité par paragraphe</w:t>
      </w:r>
      <w:r w:rsidR="00C762AC" w:rsidRPr="00D5190A">
        <w:rPr>
          <w:rFonts w:ascii="Calibri" w:hAnsi="Calibri" w:cs="Calibri"/>
          <w:sz w:val="20"/>
          <w:szCs w:val="20"/>
        </w:rPr>
        <w:t>.</w:t>
      </w:r>
      <w:r w:rsidR="00D5190A" w:rsidRPr="00D5190A">
        <w:rPr>
          <w:rFonts w:ascii="Calibri" w:hAnsi="Calibri" w:cs="Calibri"/>
          <w:sz w:val="20"/>
          <w:szCs w:val="20"/>
        </w:rPr>
        <w:t xml:space="preserve"> </w:t>
      </w:r>
      <w:r w:rsidR="004025D9" w:rsidRPr="00D5190A">
        <w:rPr>
          <w:rFonts w:ascii="Calibri" w:hAnsi="Calibri" w:cs="Calibri"/>
          <w:sz w:val="20"/>
          <w:szCs w:val="20"/>
        </w:rPr>
        <w:t>Indiquer aussi si le</w:t>
      </w:r>
      <w:r w:rsidR="00D5190A">
        <w:rPr>
          <w:rFonts w:ascii="Calibri" w:hAnsi="Calibri" w:cs="Calibri"/>
          <w:sz w:val="20"/>
          <w:szCs w:val="20"/>
        </w:rPr>
        <w:t>s</w:t>
      </w:r>
      <w:r w:rsidR="004025D9" w:rsidRPr="00D5190A">
        <w:rPr>
          <w:rFonts w:ascii="Calibri" w:hAnsi="Calibri" w:cs="Calibri"/>
          <w:sz w:val="20"/>
          <w:szCs w:val="20"/>
        </w:rPr>
        <w:t xml:space="preserve"> </w:t>
      </w:r>
      <w:proofErr w:type="spellStart"/>
      <w:r w:rsidR="004025D9" w:rsidRPr="00D5190A">
        <w:rPr>
          <w:rFonts w:ascii="Calibri" w:hAnsi="Calibri" w:cs="Calibri"/>
          <w:sz w:val="20"/>
          <w:szCs w:val="20"/>
        </w:rPr>
        <w:t>participant</w:t>
      </w:r>
      <w:r w:rsidR="00D5190A">
        <w:rPr>
          <w:rFonts w:ascii="Calibri" w:hAnsi="Calibri" w:cs="Calibri"/>
          <w:sz w:val="20"/>
          <w:szCs w:val="20"/>
        </w:rPr>
        <w:t>.</w:t>
      </w:r>
      <w:proofErr w:type="gramStart"/>
      <w:r w:rsidR="00D5190A">
        <w:rPr>
          <w:rFonts w:ascii="Calibri" w:hAnsi="Calibri" w:cs="Calibri"/>
          <w:sz w:val="20"/>
          <w:szCs w:val="20"/>
        </w:rPr>
        <w:t>e.s</w:t>
      </w:r>
      <w:proofErr w:type="spellEnd"/>
      <w:proofErr w:type="gramEnd"/>
      <w:r w:rsidR="004025D9" w:rsidRPr="00D5190A">
        <w:rPr>
          <w:rFonts w:ascii="Calibri" w:hAnsi="Calibri" w:cs="Calibri"/>
          <w:sz w:val="20"/>
          <w:szCs w:val="20"/>
        </w:rPr>
        <w:t xml:space="preserve"> accepte</w:t>
      </w:r>
      <w:r w:rsidR="00D5190A">
        <w:rPr>
          <w:rFonts w:ascii="Calibri" w:hAnsi="Calibri" w:cs="Calibri"/>
          <w:sz w:val="20"/>
          <w:szCs w:val="20"/>
        </w:rPr>
        <w:t>nt</w:t>
      </w:r>
      <w:r w:rsidR="004025D9" w:rsidRPr="00D5190A">
        <w:rPr>
          <w:rFonts w:ascii="Calibri" w:hAnsi="Calibri" w:cs="Calibri"/>
          <w:sz w:val="20"/>
          <w:szCs w:val="20"/>
        </w:rPr>
        <w:t xml:space="preserve"> que l</w:t>
      </w:r>
      <w:r w:rsidR="00D5190A">
        <w:rPr>
          <w:rFonts w:ascii="Calibri" w:hAnsi="Calibri" w:cs="Calibri"/>
          <w:sz w:val="20"/>
          <w:szCs w:val="20"/>
        </w:rPr>
        <w:t>eur</w:t>
      </w:r>
      <w:r w:rsidR="004025D9" w:rsidRPr="00D5190A">
        <w:rPr>
          <w:rFonts w:ascii="Calibri" w:hAnsi="Calibri" w:cs="Calibri"/>
          <w:sz w:val="20"/>
          <w:szCs w:val="20"/>
        </w:rPr>
        <w:t xml:space="preserve"> participation soit enregistrée </w:t>
      </w:r>
      <w:r w:rsidR="00D5190A">
        <w:rPr>
          <w:rFonts w:ascii="Calibri" w:hAnsi="Calibri" w:cs="Calibri"/>
          <w:sz w:val="20"/>
          <w:szCs w:val="20"/>
        </w:rPr>
        <w:t>[</w:t>
      </w:r>
      <w:r w:rsidR="004025D9" w:rsidRPr="002962BE">
        <w:rPr>
          <w:rFonts w:ascii="Calibri" w:hAnsi="Calibri" w:cs="Calibri"/>
          <w:sz w:val="20"/>
          <w:szCs w:val="20"/>
        </w:rPr>
        <w:t>oui ou non</w:t>
      </w:r>
      <w:r w:rsidR="00D5190A">
        <w:rPr>
          <w:rFonts w:ascii="Calibri" w:hAnsi="Calibri" w:cs="Calibri"/>
          <w:sz w:val="20"/>
          <w:szCs w:val="20"/>
        </w:rPr>
        <w:t>]</w:t>
      </w:r>
      <w:r w:rsidR="004025D9" w:rsidRPr="00D5190A">
        <w:rPr>
          <w:rFonts w:ascii="Calibri" w:hAnsi="Calibri" w:cs="Calibri"/>
          <w:sz w:val="20"/>
          <w:szCs w:val="20"/>
        </w:rPr>
        <w:t>. Décrire tout processus de transcription.</w:t>
      </w:r>
    </w:p>
    <w:p w14:paraId="3897F510" w14:textId="77777777" w:rsidR="004B3B74" w:rsidRPr="00417FBE" w:rsidRDefault="004B3B74" w:rsidP="004B3B74">
      <w:pPr>
        <w:pStyle w:val="Textebrut"/>
        <w:widowControl w:val="0"/>
        <w:jc w:val="both"/>
        <w:rPr>
          <w:rFonts w:ascii="Calibri" w:eastAsia="MS Mincho" w:hAnsi="Calibri" w:cs="Calibri"/>
        </w:rPr>
      </w:pPr>
      <w:r w:rsidRPr="00417FBE">
        <w:rPr>
          <w:rFonts w:ascii="Calibri" w:eastAsia="MS Mincho" w:hAnsi="Calibri" w:cs="Calibri"/>
        </w:rPr>
        <w:t xml:space="preserve"> </w:t>
      </w:r>
    </w:p>
    <w:p w14:paraId="38A14333" w14:textId="2FA31F86" w:rsidR="004B3B74" w:rsidRPr="002962BE" w:rsidRDefault="004B3B74" w:rsidP="002962BE">
      <w:pPr>
        <w:pStyle w:val="Textebrut"/>
        <w:widowControl w:val="0"/>
        <w:numPr>
          <w:ilvl w:val="0"/>
          <w:numId w:val="26"/>
        </w:numPr>
        <w:ind w:left="426"/>
        <w:jc w:val="both"/>
        <w:rPr>
          <w:rFonts w:ascii="Calibri" w:eastAsia="MS Mincho" w:hAnsi="Calibri" w:cs="Calibri"/>
          <w:b/>
        </w:rPr>
      </w:pPr>
      <w:bookmarkStart w:id="6" w:name="_Hlk121566053"/>
      <w:r w:rsidRPr="002962BE">
        <w:rPr>
          <w:rFonts w:ascii="Calibri" w:eastAsia="MS Mincho" w:hAnsi="Calibri" w:cs="Calibri"/>
          <w:b/>
        </w:rPr>
        <w:t>Risques pouvant découler de votre participation à l’activité de recherche </w:t>
      </w:r>
    </w:p>
    <w:p w14:paraId="1D9BD3F2" w14:textId="77777777" w:rsidR="004B3B74" w:rsidRPr="00417FBE" w:rsidRDefault="004B3B74" w:rsidP="004B3B74">
      <w:pPr>
        <w:pStyle w:val="Textebrut"/>
        <w:widowControl w:val="0"/>
        <w:jc w:val="both"/>
        <w:rPr>
          <w:rFonts w:ascii="Calibri" w:eastAsia="MS Mincho" w:hAnsi="Calibri" w:cs="Calibri"/>
        </w:rPr>
      </w:pPr>
    </w:p>
    <w:p w14:paraId="7E1EAB46" w14:textId="5EDC28A3" w:rsidR="00F753E2" w:rsidRPr="00417FBE" w:rsidRDefault="004B3B74" w:rsidP="002962BE">
      <w:pPr>
        <w:pStyle w:val="Paragraphedeliste"/>
        <w:spacing w:after="0"/>
        <w:ind w:left="426"/>
        <w:jc w:val="both"/>
        <w:rPr>
          <w:rFonts w:ascii="Calibri" w:eastAsia="MS Mincho" w:hAnsi="Calibri" w:cs="Calibri"/>
          <w:sz w:val="20"/>
          <w:szCs w:val="20"/>
        </w:rPr>
      </w:pPr>
      <w:r w:rsidRPr="002962BE">
        <w:rPr>
          <w:rFonts w:ascii="Calibri" w:eastAsia="MS Mincho" w:hAnsi="Calibri" w:cs="Calibri"/>
          <w:sz w:val="20"/>
          <w:szCs w:val="20"/>
          <w:u w:val="single"/>
        </w:rPr>
        <w:t>S</w:t>
      </w:r>
      <w:r w:rsidRPr="00417FBE">
        <w:rPr>
          <w:rFonts w:ascii="Calibri" w:eastAsia="MS Mincho" w:hAnsi="Calibri" w:cs="Calibri"/>
          <w:sz w:val="20"/>
          <w:szCs w:val="20"/>
          <w:u w:val="single"/>
        </w:rPr>
        <w:t>i l’activité de rech</w:t>
      </w:r>
      <w:r w:rsidR="00F753E2" w:rsidRPr="00417FBE">
        <w:rPr>
          <w:rFonts w:ascii="Calibri" w:eastAsia="MS Mincho" w:hAnsi="Calibri" w:cs="Calibri"/>
          <w:sz w:val="20"/>
          <w:szCs w:val="20"/>
          <w:u w:val="single"/>
        </w:rPr>
        <w:t>erche ne comporte pas de risque particulier</w:t>
      </w:r>
      <w:r w:rsidR="00F32EFF" w:rsidRPr="00417FBE">
        <w:rPr>
          <w:rFonts w:ascii="Calibri" w:eastAsia="MS Mincho" w:hAnsi="Calibri" w:cs="Calibri"/>
          <w:sz w:val="20"/>
          <w:szCs w:val="20"/>
        </w:rPr>
        <w:t>, inscrire</w:t>
      </w:r>
      <w:r w:rsidRPr="00417FBE">
        <w:rPr>
          <w:rFonts w:ascii="Calibri" w:eastAsia="MS Mincho" w:hAnsi="Calibri" w:cs="Calibri"/>
          <w:sz w:val="20"/>
          <w:szCs w:val="20"/>
        </w:rPr>
        <w:t xml:space="preserve"> : </w:t>
      </w:r>
      <w:r w:rsidR="00C16534" w:rsidRPr="00417FBE">
        <w:rPr>
          <w:rFonts w:ascii="Calibri" w:eastAsia="MS Mincho" w:hAnsi="Calibri" w:cs="Calibri"/>
          <w:sz w:val="20"/>
          <w:szCs w:val="20"/>
        </w:rPr>
        <w:t>La présente activité ne devrait pas entraîner de risques plus grands que ceux que vous rencontr</w:t>
      </w:r>
      <w:r w:rsidR="00C762AC" w:rsidRPr="00417FBE">
        <w:rPr>
          <w:rFonts w:ascii="Calibri" w:eastAsia="MS Mincho" w:hAnsi="Calibri" w:cs="Calibri"/>
          <w:sz w:val="20"/>
          <w:szCs w:val="20"/>
        </w:rPr>
        <w:t>ez</w:t>
      </w:r>
      <w:r w:rsidR="00C16534" w:rsidRPr="00417FBE">
        <w:rPr>
          <w:rFonts w:ascii="Calibri" w:eastAsia="MS Mincho" w:hAnsi="Calibri" w:cs="Calibri"/>
          <w:sz w:val="20"/>
          <w:szCs w:val="20"/>
        </w:rPr>
        <w:t xml:space="preserve"> dans votre vie de tous les jours.</w:t>
      </w:r>
    </w:p>
    <w:p w14:paraId="7E6345B8" w14:textId="56EAEAEA" w:rsidR="004B3B74" w:rsidRPr="005B32FF" w:rsidRDefault="004B3B74" w:rsidP="005B32FF">
      <w:pPr>
        <w:pStyle w:val="Paragraphedeliste"/>
        <w:spacing w:after="0"/>
        <w:ind w:left="0"/>
        <w:jc w:val="both"/>
        <w:rPr>
          <w:rFonts w:ascii="Calibri" w:eastAsia="MS Mincho" w:hAnsi="Calibri" w:cs="Calibri"/>
          <w:sz w:val="20"/>
          <w:szCs w:val="20"/>
        </w:rPr>
      </w:pPr>
      <w:r w:rsidRPr="00417FBE">
        <w:rPr>
          <w:rFonts w:ascii="Calibri" w:eastAsia="MS Mincho" w:hAnsi="Calibri" w:cs="Calibri"/>
          <w:sz w:val="20"/>
          <w:szCs w:val="20"/>
        </w:rPr>
        <w:t xml:space="preserve"> </w:t>
      </w:r>
    </w:p>
    <w:p w14:paraId="2C3C163F" w14:textId="5789D4E2" w:rsidR="00F753E2" w:rsidRPr="00417FBE" w:rsidRDefault="00F753E2" w:rsidP="005B32FF">
      <w:pPr>
        <w:pStyle w:val="Paragraphedeliste"/>
        <w:spacing w:after="0"/>
        <w:ind w:left="426"/>
        <w:jc w:val="both"/>
        <w:rPr>
          <w:rFonts w:ascii="Calibri" w:eastAsia="MS Mincho" w:hAnsi="Calibri" w:cs="Calibri"/>
          <w:sz w:val="20"/>
          <w:szCs w:val="20"/>
        </w:rPr>
      </w:pPr>
      <w:r w:rsidRPr="00417FBE">
        <w:rPr>
          <w:rFonts w:ascii="Calibri" w:eastAsia="MS Mincho" w:hAnsi="Calibri" w:cs="Calibri"/>
          <w:sz w:val="20"/>
          <w:szCs w:val="20"/>
          <w:u w:val="single"/>
        </w:rPr>
        <w:t>Si l’activité de recherche comporte un</w:t>
      </w:r>
      <w:r w:rsidR="00F32EFF" w:rsidRPr="00417FBE">
        <w:rPr>
          <w:rFonts w:ascii="Calibri" w:eastAsia="MS Mincho" w:hAnsi="Calibri" w:cs="Calibri"/>
          <w:sz w:val="20"/>
          <w:szCs w:val="20"/>
          <w:u w:val="single"/>
        </w:rPr>
        <w:t xml:space="preserve"> ou des</w:t>
      </w:r>
      <w:r w:rsidRPr="00417FBE">
        <w:rPr>
          <w:rFonts w:ascii="Calibri" w:eastAsia="MS Mincho" w:hAnsi="Calibri" w:cs="Calibri"/>
          <w:sz w:val="20"/>
          <w:szCs w:val="20"/>
          <w:u w:val="single"/>
        </w:rPr>
        <w:t xml:space="preserve"> risque</w:t>
      </w:r>
      <w:r w:rsidR="00F32EFF" w:rsidRPr="00417FBE">
        <w:rPr>
          <w:rFonts w:ascii="Calibri" w:eastAsia="MS Mincho" w:hAnsi="Calibri" w:cs="Calibri"/>
          <w:sz w:val="20"/>
          <w:szCs w:val="20"/>
          <w:u w:val="single"/>
        </w:rPr>
        <w:t>s</w:t>
      </w:r>
      <w:r w:rsidRPr="00417FBE">
        <w:rPr>
          <w:rFonts w:ascii="Calibri" w:eastAsia="MS Mincho" w:hAnsi="Calibri" w:cs="Calibri"/>
          <w:sz w:val="20"/>
          <w:szCs w:val="20"/>
          <w:u w:val="single"/>
        </w:rPr>
        <w:t xml:space="preserve"> particulier</w:t>
      </w:r>
      <w:r w:rsidR="00F32EFF" w:rsidRPr="00417FBE">
        <w:rPr>
          <w:rFonts w:ascii="Calibri" w:eastAsia="MS Mincho" w:hAnsi="Calibri" w:cs="Calibri"/>
          <w:sz w:val="20"/>
          <w:szCs w:val="20"/>
          <w:u w:val="single"/>
        </w:rPr>
        <w:t>s,</w:t>
      </w:r>
      <w:r w:rsidR="00F32EFF" w:rsidRPr="00417FBE">
        <w:rPr>
          <w:rFonts w:ascii="Calibri" w:eastAsia="MS Mincho" w:hAnsi="Calibri" w:cs="Calibri"/>
          <w:sz w:val="20"/>
          <w:szCs w:val="20"/>
        </w:rPr>
        <w:t xml:space="preserve"> inscrire</w:t>
      </w:r>
      <w:r w:rsidRPr="00417FBE">
        <w:rPr>
          <w:rFonts w:ascii="Calibri" w:eastAsia="MS Mincho" w:hAnsi="Calibri" w:cs="Calibri"/>
          <w:sz w:val="20"/>
          <w:szCs w:val="20"/>
        </w:rPr>
        <w:t xml:space="preserve"> : </w:t>
      </w:r>
      <w:r w:rsidR="004B3B74" w:rsidRPr="00417FBE">
        <w:rPr>
          <w:rFonts w:ascii="Calibri" w:eastAsia="MS Mincho" w:hAnsi="Calibri" w:cs="Calibri"/>
          <w:sz w:val="20"/>
          <w:szCs w:val="20"/>
        </w:rPr>
        <w:t>Votre participation à ce projet de reche</w:t>
      </w:r>
      <w:r w:rsidRPr="00417FBE">
        <w:rPr>
          <w:rFonts w:ascii="Calibri" w:eastAsia="MS Mincho" w:hAnsi="Calibri" w:cs="Calibri"/>
          <w:sz w:val="20"/>
          <w:szCs w:val="20"/>
        </w:rPr>
        <w:t>rche comporte certains risques </w:t>
      </w:r>
      <w:r w:rsidR="002962BE">
        <w:rPr>
          <w:rFonts w:ascii="Calibri" w:eastAsia="MS Mincho" w:hAnsi="Calibri" w:cs="Calibri"/>
          <w:sz w:val="20"/>
          <w:szCs w:val="20"/>
        </w:rPr>
        <w:t>[</w:t>
      </w:r>
      <w:r w:rsidR="00C762AC" w:rsidRPr="00417FBE">
        <w:rPr>
          <w:rFonts w:ascii="Calibri" w:eastAsia="MS Mincho" w:hAnsi="Calibri" w:cs="Calibri"/>
          <w:sz w:val="20"/>
          <w:szCs w:val="20"/>
        </w:rPr>
        <w:t xml:space="preserve">les énumérer en incluant les risques corporels, psychologiques, sociaux, </w:t>
      </w:r>
      <w:r w:rsidR="00C762AC" w:rsidRPr="00417FBE">
        <w:rPr>
          <w:rFonts w:ascii="Calibri" w:eastAsia="MS Mincho" w:hAnsi="Calibri" w:cs="Calibri"/>
          <w:sz w:val="20"/>
          <w:szCs w:val="20"/>
        </w:rPr>
        <w:lastRenderedPageBreak/>
        <w:t>légaux, hiérarchiques, familiaux, économiques, informatiques, etc. et en indiqu</w:t>
      </w:r>
      <w:r w:rsidR="001C6684" w:rsidRPr="00417FBE">
        <w:rPr>
          <w:rFonts w:ascii="Calibri" w:eastAsia="MS Mincho" w:hAnsi="Calibri" w:cs="Calibri"/>
          <w:sz w:val="20"/>
          <w:szCs w:val="20"/>
        </w:rPr>
        <w:t>a</w:t>
      </w:r>
      <w:r w:rsidR="00C762AC" w:rsidRPr="00417FBE">
        <w:rPr>
          <w:rFonts w:ascii="Calibri" w:eastAsia="MS Mincho" w:hAnsi="Calibri" w:cs="Calibri"/>
          <w:sz w:val="20"/>
          <w:szCs w:val="20"/>
        </w:rPr>
        <w:t>nt leur nature, ampleur et probabilité</w:t>
      </w:r>
      <w:r w:rsidR="002962BE">
        <w:rPr>
          <w:rFonts w:ascii="Calibri" w:eastAsia="MS Mincho" w:hAnsi="Calibri" w:cs="Calibri"/>
          <w:sz w:val="20"/>
          <w:szCs w:val="20"/>
        </w:rPr>
        <w:t>]</w:t>
      </w:r>
      <w:r w:rsidR="001C6684" w:rsidRPr="00417FBE">
        <w:rPr>
          <w:rFonts w:ascii="Calibri" w:eastAsia="MS Mincho" w:hAnsi="Calibri" w:cs="Calibri"/>
          <w:sz w:val="20"/>
          <w:szCs w:val="20"/>
        </w:rPr>
        <w:t>.</w:t>
      </w:r>
    </w:p>
    <w:p w14:paraId="182E4176" w14:textId="4F633FD3" w:rsidR="004B3B74" w:rsidRPr="00417FBE" w:rsidRDefault="004B3B74" w:rsidP="005B32FF">
      <w:pPr>
        <w:pStyle w:val="Paragraphedeliste"/>
        <w:spacing w:after="0"/>
        <w:ind w:left="426"/>
        <w:jc w:val="both"/>
        <w:rPr>
          <w:rFonts w:ascii="Calibri" w:eastAsia="MS Mincho" w:hAnsi="Calibri" w:cs="Calibri"/>
          <w:sz w:val="20"/>
          <w:szCs w:val="20"/>
        </w:rPr>
      </w:pPr>
      <w:r w:rsidRPr="00417FBE">
        <w:rPr>
          <w:rFonts w:ascii="Calibri" w:hAnsi="Calibri" w:cs="Calibri"/>
          <w:color w:val="000000"/>
          <w:sz w:val="20"/>
          <w:szCs w:val="20"/>
          <w:lang w:eastAsia="fr-CA"/>
        </w:rPr>
        <w:t xml:space="preserve">Afin de </w:t>
      </w:r>
      <w:r w:rsidR="00D662C5" w:rsidRPr="00417FBE">
        <w:rPr>
          <w:rFonts w:ascii="Calibri" w:hAnsi="Calibri" w:cs="Calibri"/>
          <w:color w:val="000000"/>
          <w:sz w:val="20"/>
          <w:szCs w:val="20"/>
          <w:lang w:eastAsia="fr-CA"/>
        </w:rPr>
        <w:t>réduire les risques associés à ce projet de recherche, l’équipe prévoit</w:t>
      </w:r>
      <w:r w:rsidR="00C762AC" w:rsidRPr="00417FBE">
        <w:rPr>
          <w:rFonts w:ascii="Calibri" w:hAnsi="Calibri" w:cs="Calibri"/>
          <w:color w:val="000000"/>
          <w:sz w:val="20"/>
          <w:szCs w:val="20"/>
          <w:lang w:eastAsia="fr-CA"/>
        </w:rPr>
        <w:t xml:space="preserve"> </w:t>
      </w:r>
      <w:r w:rsidR="002962BE">
        <w:rPr>
          <w:rFonts w:ascii="Calibri" w:hAnsi="Calibri" w:cs="Calibri"/>
          <w:color w:val="000000"/>
          <w:sz w:val="20"/>
          <w:szCs w:val="20"/>
          <w:lang w:eastAsia="fr-CA"/>
        </w:rPr>
        <w:t>[</w:t>
      </w:r>
      <w:r w:rsidR="00C762AC" w:rsidRPr="00417FBE">
        <w:rPr>
          <w:rFonts w:ascii="Calibri" w:hAnsi="Calibri" w:cs="Calibri"/>
          <w:color w:val="000000"/>
          <w:sz w:val="20"/>
          <w:szCs w:val="20"/>
          <w:lang w:eastAsia="fr-CA"/>
        </w:rPr>
        <w:t xml:space="preserve">indiquer comment </w:t>
      </w:r>
      <w:r w:rsidR="00E433AC" w:rsidRPr="00417FBE">
        <w:rPr>
          <w:rFonts w:ascii="Calibri" w:hAnsi="Calibri" w:cs="Calibri"/>
          <w:color w:val="000000"/>
          <w:sz w:val="20"/>
          <w:szCs w:val="20"/>
          <w:lang w:eastAsia="fr-CA"/>
        </w:rPr>
        <w:t>les risques seront minimisés</w:t>
      </w:r>
      <w:r w:rsidR="002962BE">
        <w:rPr>
          <w:rFonts w:ascii="Calibri" w:hAnsi="Calibri" w:cs="Calibri"/>
          <w:color w:val="000000"/>
          <w:sz w:val="20"/>
          <w:szCs w:val="20"/>
          <w:lang w:eastAsia="fr-CA"/>
        </w:rPr>
        <w:t>]</w:t>
      </w:r>
      <w:r w:rsidR="00E433AC" w:rsidRPr="00417FBE">
        <w:rPr>
          <w:rFonts w:ascii="Calibri" w:hAnsi="Calibri" w:cs="Calibri"/>
          <w:color w:val="000000"/>
          <w:sz w:val="20"/>
          <w:szCs w:val="20"/>
          <w:lang w:eastAsia="fr-CA"/>
        </w:rPr>
        <w:t>.</w:t>
      </w:r>
    </w:p>
    <w:bookmarkEnd w:id="6"/>
    <w:p w14:paraId="419205C9" w14:textId="77777777" w:rsidR="004B3B74" w:rsidRPr="00417FBE" w:rsidRDefault="004B3B74" w:rsidP="004B3B74">
      <w:pPr>
        <w:pStyle w:val="Textebrut"/>
        <w:widowControl w:val="0"/>
        <w:jc w:val="both"/>
        <w:rPr>
          <w:rFonts w:ascii="Calibri" w:hAnsi="Calibri" w:cs="Calibri"/>
          <w:b/>
          <w:u w:val="single"/>
        </w:rPr>
      </w:pPr>
    </w:p>
    <w:p w14:paraId="19F4D985" w14:textId="77777777" w:rsidR="004B3B74" w:rsidRPr="005B32FF" w:rsidRDefault="004B3B74" w:rsidP="005B32FF">
      <w:pPr>
        <w:pStyle w:val="Textebrut"/>
        <w:widowControl w:val="0"/>
        <w:numPr>
          <w:ilvl w:val="0"/>
          <w:numId w:val="26"/>
        </w:numPr>
        <w:ind w:left="426"/>
        <w:jc w:val="both"/>
        <w:rPr>
          <w:rFonts w:ascii="Calibri" w:eastAsia="MS Mincho" w:hAnsi="Calibri" w:cs="Calibri"/>
          <w:b/>
        </w:rPr>
      </w:pPr>
      <w:r w:rsidRPr="005B32FF">
        <w:rPr>
          <w:rFonts w:ascii="Calibri" w:hAnsi="Calibri" w:cs="Calibri"/>
          <w:b/>
        </w:rPr>
        <w:t>Inconvénients pouvant découler de votre participation à l’activité de recherche</w:t>
      </w:r>
    </w:p>
    <w:p w14:paraId="61499390" w14:textId="77777777" w:rsidR="004B3B74" w:rsidRPr="00417FBE" w:rsidRDefault="004B3B74" w:rsidP="004B3B74">
      <w:pPr>
        <w:pStyle w:val="Textebrut"/>
        <w:widowControl w:val="0"/>
        <w:jc w:val="both"/>
        <w:rPr>
          <w:rFonts w:ascii="Calibri" w:eastAsia="MS Mincho" w:hAnsi="Calibri" w:cs="Calibri"/>
          <w:smallCaps/>
          <w:u w:val="single"/>
        </w:rPr>
      </w:pPr>
    </w:p>
    <w:p w14:paraId="5EAEE9C1" w14:textId="77777777" w:rsidR="005D47DA" w:rsidRPr="00417FBE" w:rsidRDefault="00237FB9" w:rsidP="00B371D6">
      <w:pPr>
        <w:pStyle w:val="Paragraphedeliste"/>
        <w:spacing w:after="0"/>
        <w:ind w:left="426"/>
        <w:jc w:val="both"/>
        <w:rPr>
          <w:rFonts w:ascii="Calibri" w:eastAsia="MS Mincho" w:hAnsi="Calibri" w:cs="Calibri"/>
          <w:sz w:val="20"/>
          <w:szCs w:val="20"/>
        </w:rPr>
      </w:pPr>
      <w:r w:rsidRPr="00417FBE">
        <w:rPr>
          <w:rFonts w:ascii="Calibri" w:eastAsia="MS Mincho" w:hAnsi="Calibri" w:cs="Calibri"/>
          <w:sz w:val="20"/>
          <w:szCs w:val="20"/>
        </w:rPr>
        <w:t>Décrire les principaux inconvénients</w:t>
      </w:r>
      <w:r w:rsidR="00E433AC" w:rsidRPr="00417FBE">
        <w:rPr>
          <w:rFonts w:ascii="Calibri" w:eastAsia="MS Mincho" w:hAnsi="Calibri" w:cs="Calibri"/>
          <w:sz w:val="20"/>
          <w:szCs w:val="20"/>
        </w:rPr>
        <w:t xml:space="preserve"> (ex. déplacement, durée d’une entrevue)</w:t>
      </w:r>
      <w:r w:rsidRPr="00417FBE">
        <w:rPr>
          <w:rFonts w:ascii="Calibri" w:eastAsia="MS Mincho" w:hAnsi="Calibri" w:cs="Calibri"/>
          <w:sz w:val="20"/>
          <w:szCs w:val="20"/>
        </w:rPr>
        <w:t> et les mesures d’atténuation prévues.</w:t>
      </w:r>
    </w:p>
    <w:p w14:paraId="774A8746" w14:textId="77777777" w:rsidR="004B3B74" w:rsidRPr="00417FBE" w:rsidRDefault="004B3B74" w:rsidP="002E4D5D">
      <w:pPr>
        <w:pStyle w:val="Textebrut"/>
        <w:jc w:val="both"/>
        <w:rPr>
          <w:rFonts w:ascii="Calibri" w:hAnsi="Calibri" w:cs="Calibri"/>
          <w:b/>
          <w:u w:val="single"/>
        </w:rPr>
      </w:pPr>
    </w:p>
    <w:p w14:paraId="0134736E" w14:textId="77777777" w:rsidR="009D6EB2" w:rsidRPr="00B371D6" w:rsidRDefault="00E433AC" w:rsidP="00B371D6">
      <w:pPr>
        <w:pStyle w:val="Textebrut"/>
        <w:numPr>
          <w:ilvl w:val="0"/>
          <w:numId w:val="26"/>
        </w:numPr>
        <w:ind w:left="426"/>
        <w:jc w:val="both"/>
        <w:rPr>
          <w:rFonts w:ascii="Calibri" w:hAnsi="Calibri" w:cs="Calibri"/>
          <w:b/>
        </w:rPr>
      </w:pPr>
      <w:r w:rsidRPr="00B371D6">
        <w:rPr>
          <w:rFonts w:ascii="Calibri" w:hAnsi="Calibri" w:cs="Calibri"/>
          <w:b/>
        </w:rPr>
        <w:t>Bénéfices</w:t>
      </w:r>
      <w:r w:rsidR="009D6EB2" w:rsidRPr="00B371D6">
        <w:rPr>
          <w:rFonts w:ascii="Calibri" w:hAnsi="Calibri" w:cs="Calibri"/>
          <w:b/>
        </w:rPr>
        <w:t xml:space="preserve"> pouvant découler de votre participation </w:t>
      </w:r>
      <w:r w:rsidR="001C3CB9" w:rsidRPr="00B371D6">
        <w:rPr>
          <w:rFonts w:ascii="Calibri" w:hAnsi="Calibri" w:cs="Calibri"/>
          <w:b/>
        </w:rPr>
        <w:t xml:space="preserve">à l’activité </w:t>
      </w:r>
      <w:r w:rsidR="009D6EB2" w:rsidRPr="00B371D6">
        <w:rPr>
          <w:rFonts w:ascii="Calibri" w:hAnsi="Calibri" w:cs="Calibri"/>
          <w:b/>
        </w:rPr>
        <w:t>de recherche</w:t>
      </w:r>
    </w:p>
    <w:p w14:paraId="543D051F" w14:textId="77777777" w:rsidR="009D6EB2" w:rsidRPr="00417FBE" w:rsidRDefault="009D6EB2" w:rsidP="002E4D5D">
      <w:pPr>
        <w:pStyle w:val="Textebrut"/>
        <w:jc w:val="both"/>
        <w:rPr>
          <w:rFonts w:ascii="Calibri" w:hAnsi="Calibri" w:cs="Calibri"/>
        </w:rPr>
      </w:pPr>
    </w:p>
    <w:p w14:paraId="43FA5F03" w14:textId="7A2FAA26" w:rsidR="00E433AC" w:rsidRPr="00417FBE" w:rsidRDefault="00E433AC" w:rsidP="00B371D6">
      <w:pPr>
        <w:pStyle w:val="Notedebasdepage"/>
        <w:widowControl w:val="0"/>
        <w:ind w:left="426"/>
        <w:jc w:val="both"/>
        <w:rPr>
          <w:rFonts w:ascii="Calibri" w:hAnsi="Calibri" w:cs="Calibri"/>
        </w:rPr>
      </w:pPr>
      <w:r w:rsidRPr="00417FBE">
        <w:rPr>
          <w:rFonts w:ascii="Calibri" w:hAnsi="Calibri" w:cs="Calibri"/>
        </w:rPr>
        <w:t xml:space="preserve">Indiquer les avantages et bénéfices personnels anticipés pour </w:t>
      </w:r>
      <w:proofErr w:type="gramStart"/>
      <w:r w:rsidRPr="00417FBE">
        <w:rPr>
          <w:rFonts w:ascii="Calibri" w:hAnsi="Calibri" w:cs="Calibri"/>
        </w:rPr>
        <w:t xml:space="preserve">les </w:t>
      </w:r>
      <w:proofErr w:type="spellStart"/>
      <w:r w:rsidRPr="00417FBE">
        <w:rPr>
          <w:rFonts w:ascii="Calibri" w:hAnsi="Calibri" w:cs="Calibri"/>
        </w:rPr>
        <w:t>participant</w:t>
      </w:r>
      <w:proofErr w:type="gramEnd"/>
      <w:r w:rsidR="00B371D6">
        <w:rPr>
          <w:rFonts w:ascii="Calibri" w:hAnsi="Calibri" w:cs="Calibri"/>
        </w:rPr>
        <w:t>.</w:t>
      </w:r>
      <w:r w:rsidRPr="00417FBE">
        <w:rPr>
          <w:rFonts w:ascii="Calibri" w:hAnsi="Calibri" w:cs="Calibri"/>
        </w:rPr>
        <w:t>e</w:t>
      </w:r>
      <w:r w:rsidR="00B371D6">
        <w:rPr>
          <w:rFonts w:ascii="Calibri" w:hAnsi="Calibri" w:cs="Calibri"/>
        </w:rPr>
        <w:t>.</w:t>
      </w:r>
      <w:r w:rsidRPr="00417FBE">
        <w:rPr>
          <w:rFonts w:ascii="Calibri" w:hAnsi="Calibri" w:cs="Calibri"/>
        </w:rPr>
        <w:t>s</w:t>
      </w:r>
      <w:proofErr w:type="spellEnd"/>
      <w:r w:rsidRPr="00417FBE">
        <w:rPr>
          <w:rFonts w:ascii="Calibri" w:hAnsi="Calibri" w:cs="Calibri"/>
        </w:rPr>
        <w:t>. La compensation n’est pas un avantage ou un bénéfice.</w:t>
      </w:r>
    </w:p>
    <w:p w14:paraId="771BD8D8" w14:textId="77777777" w:rsidR="00E433AC" w:rsidRPr="00417FBE" w:rsidRDefault="00E433AC" w:rsidP="002E4D5D">
      <w:pPr>
        <w:pStyle w:val="Notedebasdepage"/>
        <w:widowControl w:val="0"/>
        <w:jc w:val="both"/>
        <w:rPr>
          <w:rFonts w:ascii="Calibri" w:hAnsi="Calibri" w:cs="Calibri"/>
        </w:rPr>
      </w:pPr>
    </w:p>
    <w:p w14:paraId="025ABFBF" w14:textId="6A702D17" w:rsidR="00D00874" w:rsidRPr="00417FBE" w:rsidRDefault="00E611A0" w:rsidP="00B371D6">
      <w:pPr>
        <w:pStyle w:val="Notedebasdepage"/>
        <w:widowControl w:val="0"/>
        <w:ind w:left="426"/>
        <w:jc w:val="both"/>
        <w:rPr>
          <w:rFonts w:ascii="Calibri" w:eastAsia="MS Mincho" w:hAnsi="Calibri" w:cs="Calibri"/>
        </w:rPr>
      </w:pPr>
      <w:r w:rsidRPr="00417FBE">
        <w:rPr>
          <w:rFonts w:ascii="Calibri" w:eastAsia="Times New Roman" w:hAnsi="Calibri" w:cs="Calibri"/>
        </w:rPr>
        <w:t xml:space="preserve">Dans le cas où </w:t>
      </w:r>
      <w:r w:rsidRPr="00FD1940">
        <w:rPr>
          <w:rFonts w:ascii="Calibri" w:eastAsia="Times New Roman" w:hAnsi="Calibri" w:cs="Calibri"/>
          <w:u w:val="single"/>
        </w:rPr>
        <w:t xml:space="preserve">aucun </w:t>
      </w:r>
      <w:r w:rsidR="00E433AC" w:rsidRPr="00FD1940">
        <w:rPr>
          <w:rFonts w:ascii="Calibri" w:eastAsia="Times New Roman" w:hAnsi="Calibri" w:cs="Calibri"/>
          <w:u w:val="single"/>
        </w:rPr>
        <w:t xml:space="preserve">avantage ou </w:t>
      </w:r>
      <w:r w:rsidRPr="00FD1940">
        <w:rPr>
          <w:rFonts w:ascii="Calibri" w:eastAsia="Times New Roman" w:hAnsi="Calibri" w:cs="Calibri"/>
          <w:u w:val="single"/>
        </w:rPr>
        <w:t xml:space="preserve">bénéfice </w:t>
      </w:r>
      <w:r w:rsidR="00E433AC" w:rsidRPr="00FD1940">
        <w:rPr>
          <w:rFonts w:ascii="Calibri" w:eastAsia="Times New Roman" w:hAnsi="Calibri" w:cs="Calibri"/>
          <w:u w:val="single"/>
        </w:rPr>
        <w:t xml:space="preserve">personnel </w:t>
      </w:r>
      <w:r w:rsidRPr="00FD1940">
        <w:rPr>
          <w:rFonts w:ascii="Calibri" w:eastAsia="Times New Roman" w:hAnsi="Calibri" w:cs="Calibri"/>
          <w:u w:val="single"/>
        </w:rPr>
        <w:t>n’est anticipé</w:t>
      </w:r>
      <w:r w:rsidR="00863042" w:rsidRPr="00417FBE">
        <w:rPr>
          <w:rFonts w:ascii="Calibri" w:eastAsia="MS Mincho" w:hAnsi="Calibri" w:cs="Calibri"/>
        </w:rPr>
        <w:t xml:space="preserve">, </w:t>
      </w:r>
      <w:r w:rsidR="00023965" w:rsidRPr="00417FBE">
        <w:rPr>
          <w:rFonts w:ascii="Calibri" w:eastAsia="MS Mincho" w:hAnsi="Calibri" w:cs="Calibri"/>
        </w:rPr>
        <w:t>inscrire</w:t>
      </w:r>
      <w:r w:rsidR="00863042" w:rsidRPr="00417FBE">
        <w:rPr>
          <w:rFonts w:ascii="Calibri" w:eastAsia="MS Mincho" w:hAnsi="Calibri" w:cs="Calibri"/>
        </w:rPr>
        <w:t xml:space="preserve"> : </w:t>
      </w:r>
      <w:r w:rsidR="00023965" w:rsidRPr="00417FBE">
        <w:rPr>
          <w:rFonts w:ascii="Calibri" w:eastAsia="MS Mincho" w:hAnsi="Calibri" w:cs="Calibri"/>
        </w:rPr>
        <w:t>V</w:t>
      </w:r>
      <w:r w:rsidR="00C75B98" w:rsidRPr="00417FBE">
        <w:rPr>
          <w:rFonts w:ascii="Calibri" w:eastAsia="MS Mincho" w:hAnsi="Calibri" w:cs="Calibri"/>
        </w:rPr>
        <w:t xml:space="preserve">ous ne retirerez aucun bénéfice personnel de votre participation </w:t>
      </w:r>
      <w:r w:rsidR="00D00D83" w:rsidRPr="00417FBE">
        <w:rPr>
          <w:rFonts w:ascii="Calibri" w:eastAsia="MS Mincho" w:hAnsi="Calibri" w:cs="Calibri"/>
        </w:rPr>
        <w:t xml:space="preserve">à la </w:t>
      </w:r>
      <w:r w:rsidR="00D1402E" w:rsidRPr="00417FBE">
        <w:rPr>
          <w:rFonts w:ascii="Calibri" w:eastAsia="MS Mincho" w:hAnsi="Calibri" w:cs="Calibri"/>
        </w:rPr>
        <w:t>présent</w:t>
      </w:r>
      <w:r w:rsidR="00D00D83" w:rsidRPr="00417FBE">
        <w:rPr>
          <w:rFonts w:ascii="Calibri" w:eastAsia="MS Mincho" w:hAnsi="Calibri" w:cs="Calibri"/>
        </w:rPr>
        <w:t xml:space="preserve">e activité </w:t>
      </w:r>
      <w:r w:rsidR="00C75B98" w:rsidRPr="00417FBE">
        <w:rPr>
          <w:rFonts w:ascii="Calibri" w:eastAsia="MS Mincho" w:hAnsi="Calibri" w:cs="Calibri"/>
        </w:rPr>
        <w:t xml:space="preserve">de recherche. Toutefois, </w:t>
      </w:r>
      <w:r w:rsidR="00D1402E" w:rsidRPr="00417FBE">
        <w:rPr>
          <w:rFonts w:ascii="Calibri" w:eastAsia="MS Mincho" w:hAnsi="Calibri" w:cs="Calibri"/>
        </w:rPr>
        <w:t xml:space="preserve">votre participation </w:t>
      </w:r>
      <w:r w:rsidR="00023965" w:rsidRPr="00417FBE">
        <w:rPr>
          <w:rFonts w:ascii="Calibri" w:eastAsia="MS Mincho" w:hAnsi="Calibri" w:cs="Calibri"/>
        </w:rPr>
        <w:t>permettra</w:t>
      </w:r>
      <w:r w:rsidR="00C75B98" w:rsidRPr="00417FBE">
        <w:rPr>
          <w:rFonts w:ascii="Calibri" w:eastAsia="MS Mincho" w:hAnsi="Calibri" w:cs="Calibri"/>
        </w:rPr>
        <w:t xml:space="preserve"> de</w:t>
      </w:r>
      <w:r w:rsidR="00D00874" w:rsidRPr="00417FBE">
        <w:rPr>
          <w:rFonts w:ascii="Calibri" w:eastAsia="MS Mincho" w:hAnsi="Calibri" w:cs="Calibri"/>
        </w:rPr>
        <w:t> </w:t>
      </w:r>
      <w:r w:rsidR="005276AB" w:rsidRPr="00417FBE">
        <w:rPr>
          <w:rFonts w:ascii="Calibri" w:eastAsia="MS Mincho" w:hAnsi="Calibri" w:cs="Calibri"/>
        </w:rPr>
        <w:t xml:space="preserve">faire avancer l’état des connaissances </w:t>
      </w:r>
      <w:r w:rsidR="00023965" w:rsidRPr="00417FBE">
        <w:rPr>
          <w:rFonts w:ascii="Calibri" w:eastAsia="MS Mincho" w:hAnsi="Calibri" w:cs="Calibri"/>
          <w:iCs/>
        </w:rPr>
        <w:t xml:space="preserve">dans le domaine </w:t>
      </w:r>
      <w:r w:rsidR="00FD1940">
        <w:rPr>
          <w:rFonts w:ascii="Calibri" w:eastAsia="MS Mincho" w:hAnsi="Calibri" w:cs="Calibri"/>
          <w:iCs/>
        </w:rPr>
        <w:t>[précisez le domaine]</w:t>
      </w:r>
      <w:r w:rsidR="00E433AC" w:rsidRPr="00417FBE">
        <w:rPr>
          <w:rFonts w:ascii="Calibri" w:eastAsia="MS Mincho" w:hAnsi="Calibri" w:cs="Calibri"/>
          <w:iCs/>
        </w:rPr>
        <w:t>.</w:t>
      </w:r>
    </w:p>
    <w:p w14:paraId="6E7ABDCD" w14:textId="77777777" w:rsidR="00C75B98" w:rsidRPr="00417FBE" w:rsidRDefault="00C75B98" w:rsidP="002E4D5D">
      <w:pPr>
        <w:pStyle w:val="Textebrut"/>
        <w:widowControl w:val="0"/>
        <w:jc w:val="both"/>
        <w:rPr>
          <w:rFonts w:ascii="Calibri" w:eastAsia="MS Mincho" w:hAnsi="Calibri" w:cs="Calibri"/>
          <w:color w:val="000000"/>
        </w:rPr>
      </w:pPr>
    </w:p>
    <w:p w14:paraId="75D0633F" w14:textId="77777777" w:rsidR="00C75B98" w:rsidRPr="007D449C" w:rsidRDefault="007A73B8" w:rsidP="007D449C">
      <w:pPr>
        <w:pStyle w:val="Textebrut"/>
        <w:widowControl w:val="0"/>
        <w:numPr>
          <w:ilvl w:val="0"/>
          <w:numId w:val="26"/>
        </w:numPr>
        <w:ind w:left="426"/>
        <w:jc w:val="both"/>
        <w:rPr>
          <w:rFonts w:ascii="Calibri" w:eastAsia="MS Mincho" w:hAnsi="Calibri" w:cs="Calibri"/>
          <w:b/>
          <w:color w:val="000000"/>
        </w:rPr>
      </w:pPr>
      <w:r w:rsidRPr="007D449C">
        <w:rPr>
          <w:rFonts w:ascii="Calibri" w:eastAsia="MS Mincho" w:hAnsi="Calibri" w:cs="Calibri"/>
          <w:b/>
          <w:color w:val="000000"/>
        </w:rPr>
        <w:t>Compensation financière</w:t>
      </w:r>
    </w:p>
    <w:p w14:paraId="567C6FE1" w14:textId="77777777" w:rsidR="007A73B8" w:rsidRPr="00417FBE" w:rsidRDefault="007A73B8" w:rsidP="002E4D5D">
      <w:pPr>
        <w:pStyle w:val="Textebrut"/>
        <w:widowControl w:val="0"/>
        <w:jc w:val="both"/>
        <w:rPr>
          <w:rFonts w:ascii="Calibri" w:eastAsia="MS Mincho" w:hAnsi="Calibri" w:cs="Calibri"/>
          <w:color w:val="000000"/>
        </w:rPr>
      </w:pPr>
    </w:p>
    <w:p w14:paraId="7EDCFEA6" w14:textId="4CBD391E" w:rsidR="005C014C" w:rsidRPr="00417FBE" w:rsidRDefault="00E433AC" w:rsidP="00017F8C">
      <w:pPr>
        <w:pStyle w:val="Textebrut"/>
        <w:widowControl w:val="0"/>
        <w:ind w:left="426"/>
        <w:jc w:val="both"/>
        <w:rPr>
          <w:rFonts w:ascii="Calibri" w:eastAsia="MS Mincho" w:hAnsi="Calibri" w:cs="Calibri"/>
        </w:rPr>
      </w:pPr>
      <w:bookmarkStart w:id="7" w:name="_Hlk121571771"/>
      <w:r w:rsidRPr="00417FBE">
        <w:rPr>
          <w:rFonts w:ascii="Calibri" w:eastAsia="MS Mincho" w:hAnsi="Calibri" w:cs="Calibri"/>
        </w:rPr>
        <w:t>Indiquer la nature</w:t>
      </w:r>
      <w:r w:rsidR="005C014C" w:rsidRPr="00417FBE">
        <w:rPr>
          <w:rFonts w:ascii="Calibri" w:eastAsia="MS Mincho" w:hAnsi="Calibri" w:cs="Calibri"/>
        </w:rPr>
        <w:t>, les conditions et les modalités de remise de la compensation. La compensation vise à assurer que les frais liés à la participation ne sont pas à la charge d</w:t>
      </w:r>
      <w:r w:rsidR="00017F8C">
        <w:rPr>
          <w:rFonts w:ascii="Calibri" w:eastAsia="MS Mincho" w:hAnsi="Calibri" w:cs="Calibri"/>
        </w:rPr>
        <w:t>es</w:t>
      </w:r>
      <w:r w:rsidR="005C014C" w:rsidRPr="00417FBE">
        <w:rPr>
          <w:rFonts w:ascii="Calibri" w:eastAsia="MS Mincho" w:hAnsi="Calibri" w:cs="Calibri"/>
        </w:rPr>
        <w:t xml:space="preserve"> </w:t>
      </w:r>
      <w:proofErr w:type="spellStart"/>
      <w:r w:rsidR="005C014C" w:rsidRPr="00417FBE">
        <w:rPr>
          <w:rFonts w:ascii="Calibri" w:eastAsia="MS Mincho" w:hAnsi="Calibri" w:cs="Calibri"/>
        </w:rPr>
        <w:t>participant</w:t>
      </w:r>
      <w:r w:rsidR="00017F8C">
        <w:rPr>
          <w:rFonts w:ascii="Calibri" w:eastAsia="MS Mincho" w:hAnsi="Calibri" w:cs="Calibri"/>
        </w:rPr>
        <w:t>.e.s</w:t>
      </w:r>
      <w:proofErr w:type="spellEnd"/>
      <w:r w:rsidR="005C014C" w:rsidRPr="00417FBE">
        <w:rPr>
          <w:rFonts w:ascii="Calibri" w:eastAsia="MS Mincho" w:hAnsi="Calibri" w:cs="Calibri"/>
        </w:rPr>
        <w:t xml:space="preserve">. </w:t>
      </w:r>
    </w:p>
    <w:p w14:paraId="7F22266E" w14:textId="77777777" w:rsidR="005C014C" w:rsidRPr="00417FBE" w:rsidRDefault="005C014C" w:rsidP="002E4D5D">
      <w:pPr>
        <w:pStyle w:val="Textebrut"/>
        <w:widowControl w:val="0"/>
        <w:jc w:val="both"/>
        <w:rPr>
          <w:rFonts w:ascii="Calibri" w:eastAsia="MS Mincho" w:hAnsi="Calibri" w:cs="Calibri"/>
        </w:rPr>
      </w:pPr>
    </w:p>
    <w:p w14:paraId="34D018DF" w14:textId="1245056C" w:rsidR="002A1EBE" w:rsidRPr="00417FBE" w:rsidRDefault="005C014C" w:rsidP="00017F8C">
      <w:pPr>
        <w:pStyle w:val="Textebrut"/>
        <w:widowControl w:val="0"/>
        <w:ind w:firstLine="426"/>
        <w:jc w:val="both"/>
        <w:rPr>
          <w:rFonts w:ascii="Calibri" w:eastAsia="MS Mincho" w:hAnsi="Calibri" w:cs="Calibri"/>
        </w:rPr>
      </w:pPr>
      <w:r w:rsidRPr="00417FBE">
        <w:rPr>
          <w:rFonts w:ascii="Calibri" w:eastAsia="MS Mincho" w:hAnsi="Calibri" w:cs="Calibri"/>
        </w:rPr>
        <w:t>Si des incitatifs sont utilisés, l’indiquer, décrire et justifier.</w:t>
      </w:r>
    </w:p>
    <w:bookmarkEnd w:id="7"/>
    <w:p w14:paraId="2E56EF97" w14:textId="77777777" w:rsidR="00927DD8" w:rsidRPr="00417FBE" w:rsidRDefault="00927DD8" w:rsidP="002E4D5D">
      <w:pPr>
        <w:pStyle w:val="Textebrut"/>
        <w:widowControl w:val="0"/>
        <w:jc w:val="both"/>
        <w:rPr>
          <w:rFonts w:ascii="Calibri" w:eastAsia="MS Mincho" w:hAnsi="Calibri" w:cs="Calibri"/>
        </w:rPr>
      </w:pPr>
    </w:p>
    <w:p w14:paraId="58323FC2" w14:textId="77777777" w:rsidR="007A73B8" w:rsidRPr="00017F8C" w:rsidRDefault="007A73B8" w:rsidP="00017F8C">
      <w:pPr>
        <w:pStyle w:val="Textebrut"/>
        <w:widowControl w:val="0"/>
        <w:numPr>
          <w:ilvl w:val="0"/>
          <w:numId w:val="26"/>
        </w:numPr>
        <w:ind w:left="426"/>
        <w:jc w:val="both"/>
        <w:rPr>
          <w:rFonts w:ascii="Calibri" w:eastAsia="MS Mincho" w:hAnsi="Calibri" w:cs="Calibri"/>
          <w:b/>
        </w:rPr>
      </w:pPr>
      <w:r w:rsidRPr="00017F8C">
        <w:rPr>
          <w:rFonts w:ascii="Calibri" w:eastAsia="MS Mincho" w:hAnsi="Calibri" w:cs="Calibri"/>
          <w:b/>
        </w:rPr>
        <w:t>Participation volontaire et possibilité de retrait :</w:t>
      </w:r>
    </w:p>
    <w:p w14:paraId="1AC4CF65" w14:textId="77777777" w:rsidR="007A73B8" w:rsidRPr="00417FBE" w:rsidRDefault="007A73B8" w:rsidP="002E4D5D">
      <w:pPr>
        <w:pStyle w:val="Textebrut"/>
        <w:widowControl w:val="0"/>
        <w:jc w:val="both"/>
        <w:rPr>
          <w:rFonts w:ascii="Calibri" w:eastAsia="MS Mincho" w:hAnsi="Calibri" w:cs="Calibri"/>
          <w:b/>
          <w:smallCaps/>
          <w:u w:val="single"/>
        </w:rPr>
      </w:pPr>
    </w:p>
    <w:p w14:paraId="0B5507F9" w14:textId="7AABD25C" w:rsidR="00534A7F" w:rsidRPr="00417FBE" w:rsidRDefault="00C75B98" w:rsidP="006B134C">
      <w:pPr>
        <w:pStyle w:val="Textebrut"/>
        <w:widowControl w:val="0"/>
        <w:ind w:left="426"/>
        <w:jc w:val="both"/>
        <w:rPr>
          <w:rFonts w:ascii="Calibri" w:eastAsia="MS Mincho" w:hAnsi="Calibri" w:cs="Calibri"/>
        </w:rPr>
      </w:pPr>
      <w:r w:rsidRPr="00417FBE">
        <w:rPr>
          <w:rFonts w:ascii="Calibri" w:eastAsia="MS Mincho" w:hAnsi="Calibri" w:cs="Calibri"/>
        </w:rPr>
        <w:t xml:space="preserve">Votre participation à </w:t>
      </w:r>
      <w:r w:rsidR="005F2FD9" w:rsidRPr="00417FBE">
        <w:rPr>
          <w:rFonts w:ascii="Calibri" w:eastAsia="MS Mincho" w:hAnsi="Calibri" w:cs="Calibri"/>
        </w:rPr>
        <w:t xml:space="preserve">la présente </w:t>
      </w:r>
      <w:r w:rsidR="00E10D64" w:rsidRPr="00417FBE">
        <w:rPr>
          <w:rFonts w:ascii="Calibri" w:eastAsia="MS Mincho" w:hAnsi="Calibri" w:cs="Calibri"/>
        </w:rPr>
        <w:t xml:space="preserve">activité </w:t>
      </w:r>
      <w:r w:rsidRPr="00417FBE">
        <w:rPr>
          <w:rFonts w:ascii="Calibri" w:eastAsia="MS Mincho" w:hAnsi="Calibri" w:cs="Calibri"/>
        </w:rPr>
        <w:t xml:space="preserve">de recherche est volontaire. </w:t>
      </w:r>
      <w:r w:rsidR="00631FE7" w:rsidRPr="00417FBE">
        <w:rPr>
          <w:rFonts w:ascii="Calibri" w:eastAsia="MS Mincho" w:hAnsi="Calibri" w:cs="Calibri"/>
        </w:rPr>
        <w:t>Vous êtes</w:t>
      </w:r>
      <w:r w:rsidR="00CC39CA" w:rsidRPr="00417FBE">
        <w:rPr>
          <w:rFonts w:ascii="Calibri" w:eastAsia="MS Mincho" w:hAnsi="Calibri" w:cs="Calibri"/>
        </w:rPr>
        <w:t xml:space="preserve"> </w:t>
      </w:r>
      <w:r w:rsidR="00E10D64" w:rsidRPr="00417FBE">
        <w:rPr>
          <w:rFonts w:ascii="Calibri" w:eastAsia="MS Mincho" w:hAnsi="Calibri" w:cs="Calibri"/>
        </w:rPr>
        <w:t xml:space="preserve">donc </w:t>
      </w:r>
      <w:r w:rsidR="00CC39CA" w:rsidRPr="00417FBE">
        <w:rPr>
          <w:rFonts w:ascii="Calibri" w:eastAsia="MS Mincho" w:hAnsi="Calibri" w:cs="Calibri"/>
        </w:rPr>
        <w:t xml:space="preserve">libre de refuser d’y participer </w:t>
      </w:r>
      <w:r w:rsidR="00595B22" w:rsidRPr="00417FBE">
        <w:rPr>
          <w:rFonts w:ascii="Calibri" w:eastAsia="MS Mincho" w:hAnsi="Calibri" w:cs="Calibri"/>
        </w:rPr>
        <w:t>et</w:t>
      </w:r>
      <w:r w:rsidR="00631FE7" w:rsidRPr="00417FBE">
        <w:rPr>
          <w:rFonts w:ascii="Calibri" w:eastAsia="MS Mincho" w:hAnsi="Calibri" w:cs="Calibri"/>
        </w:rPr>
        <w:t xml:space="preserve"> pouvez</w:t>
      </w:r>
      <w:r w:rsidR="006B134C">
        <w:rPr>
          <w:rFonts w:ascii="Calibri" w:eastAsia="MS Mincho" w:hAnsi="Calibri" w:cs="Calibri"/>
        </w:rPr>
        <w:t>,</w:t>
      </w:r>
      <w:r w:rsidR="00CC39CA" w:rsidRPr="00417FBE">
        <w:rPr>
          <w:rFonts w:ascii="Calibri" w:eastAsia="MS Mincho" w:hAnsi="Calibri" w:cs="Calibri"/>
        </w:rPr>
        <w:t xml:space="preserve"> </w:t>
      </w:r>
      <w:r w:rsidR="00631FE7" w:rsidRPr="00417FBE">
        <w:rPr>
          <w:rFonts w:ascii="Calibri" w:eastAsia="MS Mincho" w:hAnsi="Calibri" w:cs="Calibri"/>
        </w:rPr>
        <w:t>à tout moment</w:t>
      </w:r>
      <w:r w:rsidR="006B134C">
        <w:rPr>
          <w:rFonts w:ascii="Calibri" w:eastAsia="MS Mincho" w:hAnsi="Calibri" w:cs="Calibri"/>
        </w:rPr>
        <w:t>,</w:t>
      </w:r>
      <w:r w:rsidR="00631FE7" w:rsidRPr="00417FBE">
        <w:rPr>
          <w:rFonts w:ascii="Calibri" w:eastAsia="MS Mincho" w:hAnsi="Calibri" w:cs="Calibri"/>
        </w:rPr>
        <w:t xml:space="preserve"> </w:t>
      </w:r>
      <w:r w:rsidR="00CC39CA" w:rsidRPr="00417FBE">
        <w:rPr>
          <w:rFonts w:ascii="Calibri" w:eastAsia="MS Mincho" w:hAnsi="Calibri" w:cs="Calibri"/>
        </w:rPr>
        <w:t xml:space="preserve">décider de </w:t>
      </w:r>
      <w:r w:rsidR="00631FE7" w:rsidRPr="00417FBE">
        <w:rPr>
          <w:rFonts w:ascii="Calibri" w:eastAsia="MS Mincho" w:hAnsi="Calibri" w:cs="Calibri"/>
        </w:rPr>
        <w:t>vous</w:t>
      </w:r>
      <w:r w:rsidR="00CC39CA" w:rsidRPr="00417FBE">
        <w:rPr>
          <w:rFonts w:ascii="Calibri" w:eastAsia="MS Mincho" w:hAnsi="Calibri" w:cs="Calibri"/>
        </w:rPr>
        <w:t xml:space="preserve"> </w:t>
      </w:r>
      <w:r w:rsidR="00E10D64" w:rsidRPr="00417FBE">
        <w:rPr>
          <w:rFonts w:ascii="Calibri" w:eastAsia="MS Mincho" w:hAnsi="Calibri" w:cs="Calibri"/>
        </w:rPr>
        <w:t xml:space="preserve">en </w:t>
      </w:r>
      <w:r w:rsidR="00CC39CA" w:rsidRPr="00417FBE">
        <w:rPr>
          <w:rFonts w:ascii="Calibri" w:eastAsia="MS Mincho" w:hAnsi="Calibri" w:cs="Calibri"/>
        </w:rPr>
        <w:t xml:space="preserve">retirer </w:t>
      </w:r>
      <w:r w:rsidR="00631FE7" w:rsidRPr="00417FBE">
        <w:rPr>
          <w:rFonts w:ascii="Calibri" w:eastAsia="MS Mincho" w:hAnsi="Calibri" w:cs="Calibri"/>
        </w:rPr>
        <w:t>sans avoir à motiver votre</w:t>
      </w:r>
      <w:r w:rsidR="00CC39CA" w:rsidRPr="00417FBE">
        <w:rPr>
          <w:rFonts w:ascii="Calibri" w:eastAsia="MS Mincho" w:hAnsi="Calibri" w:cs="Calibri"/>
        </w:rPr>
        <w:t xml:space="preserve"> décision et sans risquer d’en subir de préjudice. </w:t>
      </w:r>
      <w:r w:rsidR="00534A7F" w:rsidRPr="00417FBE">
        <w:rPr>
          <w:rFonts w:ascii="Calibri" w:eastAsia="MS Mincho" w:hAnsi="Calibri" w:cs="Calibri"/>
        </w:rPr>
        <w:t>Vous n’avez qu’à en informer la personne-ressource de l’équipe de recherche</w:t>
      </w:r>
      <w:r w:rsidR="006B134C">
        <w:rPr>
          <w:rFonts w:ascii="Calibri" w:eastAsia="MS Mincho" w:hAnsi="Calibri" w:cs="Calibri"/>
        </w:rPr>
        <w:t xml:space="preserve">, </w:t>
      </w:r>
      <w:r w:rsidR="00534A7F" w:rsidRPr="00417FBE">
        <w:rPr>
          <w:rFonts w:ascii="Calibri" w:eastAsia="MS Mincho" w:hAnsi="Calibri" w:cs="Calibri"/>
        </w:rPr>
        <w:t>et ce, par simple avis verbal.</w:t>
      </w:r>
    </w:p>
    <w:p w14:paraId="581F8A5C" w14:textId="77777777" w:rsidR="00534A7F" w:rsidRPr="00417FBE" w:rsidRDefault="00534A7F" w:rsidP="002E4D5D">
      <w:pPr>
        <w:pStyle w:val="Textebrut"/>
        <w:widowControl w:val="0"/>
        <w:jc w:val="both"/>
        <w:rPr>
          <w:rFonts w:ascii="Calibri" w:eastAsia="MS Mincho" w:hAnsi="Calibri" w:cs="Calibri"/>
        </w:rPr>
      </w:pPr>
    </w:p>
    <w:p w14:paraId="4D0BE062" w14:textId="6C985B9C" w:rsidR="00534A7F" w:rsidRPr="00417FBE" w:rsidRDefault="00534A7F" w:rsidP="00C240B2">
      <w:pPr>
        <w:pStyle w:val="Textebrut"/>
        <w:widowControl w:val="0"/>
        <w:ind w:left="426"/>
        <w:jc w:val="both"/>
        <w:rPr>
          <w:rFonts w:ascii="Calibri" w:eastAsia="MS Mincho" w:hAnsi="Calibri" w:cs="Calibri"/>
        </w:rPr>
      </w:pPr>
      <w:r w:rsidRPr="00417FBE">
        <w:rPr>
          <w:rFonts w:ascii="Calibri" w:eastAsia="MS Mincho" w:hAnsi="Calibri" w:cs="Calibri"/>
          <w:u w:val="single"/>
        </w:rPr>
        <w:t>Si les données peuvent être retirées</w:t>
      </w:r>
      <w:r w:rsidRPr="00417FBE">
        <w:rPr>
          <w:rFonts w:ascii="Calibri" w:eastAsia="MS Mincho" w:hAnsi="Calibri" w:cs="Calibri"/>
        </w:rPr>
        <w:t xml:space="preserve"> lors du retrait </w:t>
      </w:r>
      <w:proofErr w:type="gramStart"/>
      <w:r w:rsidRPr="00417FBE">
        <w:rPr>
          <w:rFonts w:ascii="Calibri" w:eastAsia="MS Mincho" w:hAnsi="Calibri" w:cs="Calibri"/>
        </w:rPr>
        <w:t>d</w:t>
      </w:r>
      <w:r w:rsidR="004B33BE">
        <w:rPr>
          <w:rFonts w:ascii="Calibri" w:eastAsia="MS Mincho" w:hAnsi="Calibri" w:cs="Calibri"/>
        </w:rPr>
        <w:t>’</w:t>
      </w:r>
      <w:proofErr w:type="spellStart"/>
      <w:r w:rsidR="004B33BE">
        <w:rPr>
          <w:rFonts w:ascii="Calibri" w:eastAsia="MS Mincho" w:hAnsi="Calibri" w:cs="Calibri"/>
        </w:rPr>
        <w:t>un.e</w:t>
      </w:r>
      <w:proofErr w:type="spellEnd"/>
      <w:proofErr w:type="gramEnd"/>
      <w:r w:rsidRPr="00417FBE">
        <w:rPr>
          <w:rFonts w:ascii="Calibri" w:eastAsia="MS Mincho" w:hAnsi="Calibri" w:cs="Calibri"/>
        </w:rPr>
        <w:t xml:space="preserve"> </w:t>
      </w:r>
      <w:proofErr w:type="spellStart"/>
      <w:r w:rsidRPr="00417FBE">
        <w:rPr>
          <w:rFonts w:ascii="Calibri" w:eastAsia="MS Mincho" w:hAnsi="Calibri" w:cs="Calibri"/>
        </w:rPr>
        <w:t>participant</w:t>
      </w:r>
      <w:r w:rsidR="000E4C26">
        <w:rPr>
          <w:rFonts w:ascii="Calibri" w:eastAsia="MS Mincho" w:hAnsi="Calibri" w:cs="Calibri"/>
        </w:rPr>
        <w:t>.e</w:t>
      </w:r>
      <w:proofErr w:type="spellEnd"/>
      <w:r w:rsidR="00D82F48" w:rsidRPr="00417FBE">
        <w:rPr>
          <w:rFonts w:ascii="Calibri" w:eastAsia="MS Mincho" w:hAnsi="Calibri" w:cs="Calibri"/>
        </w:rPr>
        <w:t>, inscrire</w:t>
      </w:r>
      <w:r w:rsidRPr="00417FBE">
        <w:rPr>
          <w:rFonts w:ascii="Calibri" w:eastAsia="MS Mincho" w:hAnsi="Calibri" w:cs="Calibri"/>
        </w:rPr>
        <w:t> :</w:t>
      </w:r>
      <w:r w:rsidR="005C014C" w:rsidRPr="00417FBE">
        <w:rPr>
          <w:rFonts w:ascii="Calibri" w:eastAsia="MS Mincho" w:hAnsi="Calibri" w:cs="Calibri"/>
        </w:rPr>
        <w:t xml:space="preserve"> </w:t>
      </w:r>
      <w:r w:rsidRPr="00417FBE">
        <w:rPr>
          <w:rFonts w:ascii="Calibri" w:eastAsia="MS Mincho" w:hAnsi="Calibri" w:cs="Calibri"/>
        </w:rPr>
        <w:t>En cas de retrait, vous pouvez demander la destruction des données vous concernant. Cependant, il sera impossible de retirer vos données ou votre matériel des analyses menées une fois ces dernières publiées ou diffusées.</w:t>
      </w:r>
    </w:p>
    <w:p w14:paraId="5BABFE32" w14:textId="77777777" w:rsidR="00534A7F" w:rsidRPr="00417FBE" w:rsidRDefault="00534A7F" w:rsidP="002E4D5D">
      <w:pPr>
        <w:pStyle w:val="Textebrut"/>
        <w:widowControl w:val="0"/>
        <w:jc w:val="both"/>
        <w:rPr>
          <w:rFonts w:ascii="Calibri" w:eastAsia="MS Mincho" w:hAnsi="Calibri" w:cs="Calibri"/>
        </w:rPr>
      </w:pPr>
    </w:p>
    <w:p w14:paraId="7043A1E6" w14:textId="0CADC145" w:rsidR="00C75B98" w:rsidRPr="00417FBE" w:rsidRDefault="00534A7F" w:rsidP="00B346D7">
      <w:pPr>
        <w:pStyle w:val="Textebrut"/>
        <w:widowControl w:val="0"/>
        <w:ind w:left="426"/>
        <w:jc w:val="both"/>
        <w:rPr>
          <w:rFonts w:ascii="Calibri" w:eastAsia="MS Mincho" w:hAnsi="Calibri" w:cs="Calibri"/>
        </w:rPr>
      </w:pPr>
      <w:r w:rsidRPr="00417FBE">
        <w:rPr>
          <w:rFonts w:ascii="Calibri" w:eastAsia="MS Mincho" w:hAnsi="Calibri" w:cs="Calibri"/>
          <w:u w:val="single"/>
        </w:rPr>
        <w:t>Si les données ne peuvent pas être retirées</w:t>
      </w:r>
      <w:r w:rsidRPr="00417FBE">
        <w:rPr>
          <w:rFonts w:ascii="Calibri" w:eastAsia="MS Mincho" w:hAnsi="Calibri" w:cs="Calibri"/>
        </w:rPr>
        <w:t xml:space="preserve"> lors du retrait </w:t>
      </w:r>
      <w:proofErr w:type="gramStart"/>
      <w:r w:rsidRPr="00417FBE">
        <w:rPr>
          <w:rFonts w:ascii="Calibri" w:eastAsia="MS Mincho" w:hAnsi="Calibri" w:cs="Calibri"/>
        </w:rPr>
        <w:t>d</w:t>
      </w:r>
      <w:r w:rsidR="004B33BE">
        <w:rPr>
          <w:rFonts w:ascii="Calibri" w:eastAsia="MS Mincho" w:hAnsi="Calibri" w:cs="Calibri"/>
        </w:rPr>
        <w:t>’</w:t>
      </w:r>
      <w:proofErr w:type="spellStart"/>
      <w:r w:rsidR="004B33BE">
        <w:rPr>
          <w:rFonts w:ascii="Calibri" w:eastAsia="MS Mincho" w:hAnsi="Calibri" w:cs="Calibri"/>
        </w:rPr>
        <w:t>un.e</w:t>
      </w:r>
      <w:proofErr w:type="spellEnd"/>
      <w:proofErr w:type="gramEnd"/>
      <w:r w:rsidRPr="00417FBE">
        <w:rPr>
          <w:rFonts w:ascii="Calibri" w:eastAsia="MS Mincho" w:hAnsi="Calibri" w:cs="Calibri"/>
        </w:rPr>
        <w:t xml:space="preserve"> </w:t>
      </w:r>
      <w:proofErr w:type="spellStart"/>
      <w:r w:rsidRPr="00417FBE">
        <w:rPr>
          <w:rFonts w:ascii="Calibri" w:eastAsia="MS Mincho" w:hAnsi="Calibri" w:cs="Calibri"/>
        </w:rPr>
        <w:t>participant</w:t>
      </w:r>
      <w:r w:rsidR="000E4C26">
        <w:rPr>
          <w:rFonts w:ascii="Calibri" w:eastAsia="MS Mincho" w:hAnsi="Calibri" w:cs="Calibri"/>
        </w:rPr>
        <w:t>.e</w:t>
      </w:r>
      <w:proofErr w:type="spellEnd"/>
      <w:r w:rsidR="00D82F48" w:rsidRPr="00417FBE">
        <w:rPr>
          <w:rFonts w:ascii="Calibri" w:eastAsia="MS Mincho" w:hAnsi="Calibri" w:cs="Calibri"/>
        </w:rPr>
        <w:t>, inscrire</w:t>
      </w:r>
      <w:r w:rsidRPr="00417FBE">
        <w:rPr>
          <w:rFonts w:ascii="Calibri" w:eastAsia="MS Mincho" w:hAnsi="Calibri" w:cs="Calibri"/>
        </w:rPr>
        <w:t> :</w:t>
      </w:r>
      <w:r w:rsidR="005C014C" w:rsidRPr="00417FBE">
        <w:rPr>
          <w:rFonts w:ascii="Calibri" w:eastAsia="MS Mincho" w:hAnsi="Calibri" w:cs="Calibri"/>
        </w:rPr>
        <w:t xml:space="preserve"> </w:t>
      </w:r>
      <w:r w:rsidRPr="00417FBE">
        <w:rPr>
          <w:rFonts w:ascii="Calibri" w:eastAsia="MS Mincho" w:hAnsi="Calibri" w:cs="Calibri"/>
        </w:rPr>
        <w:t>Veuillez noter qu’il sera impossible de retirer vos données [</w:t>
      </w:r>
      <w:r w:rsidR="00B346D7">
        <w:rPr>
          <w:rFonts w:ascii="Calibri" w:eastAsia="MS Mincho" w:hAnsi="Calibri" w:cs="Calibri"/>
        </w:rPr>
        <w:t>e</w:t>
      </w:r>
      <w:r w:rsidRPr="00417FBE">
        <w:rPr>
          <w:rFonts w:ascii="Calibri" w:eastAsia="MS Mincho" w:hAnsi="Calibri" w:cs="Calibri"/>
        </w:rPr>
        <w:t>xpliquer</w:t>
      </w:r>
      <w:r w:rsidR="005C014C" w:rsidRPr="00417FBE">
        <w:rPr>
          <w:rFonts w:ascii="Calibri" w:eastAsia="MS Mincho" w:hAnsi="Calibri" w:cs="Calibri"/>
        </w:rPr>
        <w:t xml:space="preserve"> pourquoi]</w:t>
      </w:r>
      <w:r w:rsidRPr="00417FBE">
        <w:rPr>
          <w:rFonts w:ascii="Calibri" w:eastAsia="MS Mincho" w:hAnsi="Calibri" w:cs="Calibri"/>
        </w:rPr>
        <w:t>.</w:t>
      </w:r>
    </w:p>
    <w:p w14:paraId="6DA6D74F" w14:textId="77777777" w:rsidR="00162F72" w:rsidRPr="00417FBE" w:rsidRDefault="00162F72" w:rsidP="002E4D5D">
      <w:pPr>
        <w:pStyle w:val="Textebrut"/>
        <w:widowControl w:val="0"/>
        <w:jc w:val="both"/>
        <w:rPr>
          <w:rFonts w:ascii="Calibri" w:eastAsia="MS Mincho" w:hAnsi="Calibri" w:cs="Calibri"/>
        </w:rPr>
      </w:pPr>
    </w:p>
    <w:p w14:paraId="349EDB20" w14:textId="77777777" w:rsidR="00E10D64" w:rsidRPr="00417FBE" w:rsidRDefault="00534A7F" w:rsidP="00B346D7">
      <w:pPr>
        <w:pStyle w:val="Textebrut"/>
        <w:widowControl w:val="0"/>
        <w:ind w:left="426"/>
        <w:jc w:val="both"/>
        <w:rPr>
          <w:rFonts w:ascii="Calibri" w:eastAsia="MS Mincho" w:hAnsi="Calibri" w:cs="Calibri"/>
        </w:rPr>
      </w:pPr>
      <w:r w:rsidRPr="00417FBE">
        <w:rPr>
          <w:rFonts w:ascii="Calibri" w:eastAsia="MS Mincho" w:hAnsi="Calibri" w:cs="Calibri"/>
        </w:rPr>
        <w:t xml:space="preserve">Tout au long des activités </w:t>
      </w:r>
      <w:r w:rsidR="00E10D64" w:rsidRPr="00417FBE">
        <w:rPr>
          <w:rFonts w:ascii="Calibri" w:eastAsia="MS Mincho" w:hAnsi="Calibri" w:cs="Calibri"/>
        </w:rPr>
        <w:t xml:space="preserve">de recherche, vous recevrez en temps opportun l’information pertinente </w:t>
      </w:r>
      <w:r w:rsidRPr="00417FBE">
        <w:rPr>
          <w:rFonts w:ascii="Calibri" w:eastAsia="MS Mincho" w:hAnsi="Calibri" w:cs="Calibri"/>
        </w:rPr>
        <w:t xml:space="preserve">en lien avec </w:t>
      </w:r>
      <w:r w:rsidR="00E10D64" w:rsidRPr="00417FBE">
        <w:rPr>
          <w:rFonts w:ascii="Calibri" w:eastAsia="MS Mincho" w:hAnsi="Calibri" w:cs="Calibri"/>
        </w:rPr>
        <w:t xml:space="preserve">votre </w:t>
      </w:r>
      <w:r w:rsidRPr="00417FBE">
        <w:rPr>
          <w:rFonts w:ascii="Calibri" w:eastAsia="MS Mincho" w:hAnsi="Calibri" w:cs="Calibri"/>
        </w:rPr>
        <w:t>participation</w:t>
      </w:r>
      <w:r w:rsidR="00E10D64" w:rsidRPr="00417FBE">
        <w:rPr>
          <w:rFonts w:ascii="Calibri" w:eastAsia="MS Mincho" w:hAnsi="Calibri" w:cs="Calibri"/>
        </w:rPr>
        <w:t xml:space="preserve">. </w:t>
      </w:r>
    </w:p>
    <w:p w14:paraId="4D4923FB" w14:textId="77777777" w:rsidR="00964E58" w:rsidRPr="00417FBE" w:rsidRDefault="00964E58" w:rsidP="002E4D5D">
      <w:pPr>
        <w:pStyle w:val="Textebrut"/>
        <w:widowControl w:val="0"/>
        <w:jc w:val="both"/>
        <w:rPr>
          <w:rFonts w:ascii="Calibri" w:eastAsia="MS Mincho" w:hAnsi="Calibri" w:cs="Calibri"/>
        </w:rPr>
      </w:pPr>
    </w:p>
    <w:p w14:paraId="09F6275C" w14:textId="1C330E02" w:rsidR="00E10D64" w:rsidRDefault="00534A7F" w:rsidP="003C4DEE">
      <w:pPr>
        <w:pStyle w:val="Textebrut"/>
        <w:widowControl w:val="0"/>
        <w:ind w:left="426"/>
        <w:jc w:val="both"/>
        <w:rPr>
          <w:rFonts w:ascii="Calibri" w:eastAsia="MS Mincho" w:hAnsi="Calibri" w:cs="Calibri"/>
        </w:rPr>
      </w:pPr>
      <w:r w:rsidRPr="00417FBE">
        <w:rPr>
          <w:rFonts w:ascii="Calibri" w:eastAsia="MS Mincho" w:hAnsi="Calibri" w:cs="Calibri"/>
        </w:rPr>
        <w:t xml:space="preserve">L’équipe de recherche et le comité d’éthique de la recherche se réservent le droit de vous </w:t>
      </w:r>
      <w:r w:rsidR="00964E58" w:rsidRPr="00417FBE">
        <w:rPr>
          <w:rFonts w:ascii="Calibri" w:eastAsia="MS Mincho" w:hAnsi="Calibri" w:cs="Calibri"/>
        </w:rPr>
        <w:t xml:space="preserve">retirer </w:t>
      </w:r>
      <w:r w:rsidRPr="00417FBE">
        <w:rPr>
          <w:rFonts w:ascii="Calibri" w:eastAsia="MS Mincho" w:hAnsi="Calibri" w:cs="Calibri"/>
        </w:rPr>
        <w:t xml:space="preserve">de l’étude si vous ne </w:t>
      </w:r>
      <w:r w:rsidR="00964E58" w:rsidRPr="00417FBE">
        <w:rPr>
          <w:rFonts w:ascii="Calibri" w:eastAsia="MS Mincho" w:hAnsi="Calibri" w:cs="Calibri"/>
        </w:rPr>
        <w:t>respecte</w:t>
      </w:r>
      <w:r w:rsidRPr="00417FBE">
        <w:rPr>
          <w:rFonts w:ascii="Calibri" w:eastAsia="MS Mincho" w:hAnsi="Calibri" w:cs="Calibri"/>
        </w:rPr>
        <w:t xml:space="preserve">z pas les consignes, </w:t>
      </w:r>
      <w:r w:rsidR="00964E58" w:rsidRPr="00417FBE">
        <w:rPr>
          <w:rFonts w:ascii="Calibri" w:eastAsia="MS Mincho" w:hAnsi="Calibri" w:cs="Calibri"/>
        </w:rPr>
        <w:t>s’il existe des raisons administratives d’abandonner l</w:t>
      </w:r>
      <w:r w:rsidR="006A565A" w:rsidRPr="00417FBE">
        <w:rPr>
          <w:rFonts w:ascii="Calibri" w:eastAsia="MS Mincho" w:hAnsi="Calibri" w:cs="Calibri"/>
        </w:rPr>
        <w:t>’activité</w:t>
      </w:r>
      <w:r w:rsidRPr="00417FBE">
        <w:rPr>
          <w:rFonts w:ascii="Calibri" w:eastAsia="MS Mincho" w:hAnsi="Calibri" w:cs="Calibri"/>
        </w:rPr>
        <w:t>, ou pour toutes autres raisons concernant la faisabilité de l’étude</w:t>
      </w:r>
      <w:r w:rsidR="00964E58" w:rsidRPr="00417FBE">
        <w:rPr>
          <w:rFonts w:ascii="Calibri" w:eastAsia="MS Mincho" w:hAnsi="Calibri" w:cs="Calibri"/>
        </w:rPr>
        <w:t>.</w:t>
      </w:r>
      <w:r w:rsidRPr="00417FBE">
        <w:rPr>
          <w:rFonts w:ascii="Calibri" w:eastAsia="MS Mincho" w:hAnsi="Calibri" w:cs="Calibri"/>
        </w:rPr>
        <w:t xml:space="preserve"> Si une telle situation survient, l’équipe de recherche vous en informera</w:t>
      </w:r>
      <w:r w:rsidR="00D82F48" w:rsidRPr="00417FBE">
        <w:rPr>
          <w:rFonts w:ascii="Calibri" w:eastAsia="MS Mincho" w:hAnsi="Calibri" w:cs="Calibri"/>
        </w:rPr>
        <w:t xml:space="preserve"> dès que possible</w:t>
      </w:r>
      <w:r w:rsidRPr="00417FBE">
        <w:rPr>
          <w:rFonts w:ascii="Calibri" w:eastAsia="MS Mincho" w:hAnsi="Calibri" w:cs="Calibri"/>
        </w:rPr>
        <w:t>.</w:t>
      </w:r>
    </w:p>
    <w:p w14:paraId="6DAD27E2" w14:textId="26DFFC0B" w:rsidR="000E4C26" w:rsidRDefault="000E4C26" w:rsidP="003C4DEE">
      <w:pPr>
        <w:pStyle w:val="Textebrut"/>
        <w:widowControl w:val="0"/>
        <w:ind w:left="426"/>
        <w:jc w:val="both"/>
        <w:rPr>
          <w:rFonts w:ascii="Calibri" w:eastAsia="MS Mincho" w:hAnsi="Calibri" w:cs="Calibri"/>
        </w:rPr>
      </w:pPr>
    </w:p>
    <w:p w14:paraId="4350995D" w14:textId="77777777" w:rsidR="00162F72" w:rsidRPr="00417FBE" w:rsidRDefault="00162F72" w:rsidP="002E4D5D">
      <w:pPr>
        <w:pStyle w:val="Textebrut"/>
        <w:widowControl w:val="0"/>
        <w:jc w:val="both"/>
        <w:rPr>
          <w:rFonts w:ascii="Calibri" w:eastAsia="MS Mincho" w:hAnsi="Calibri" w:cs="Calibri"/>
        </w:rPr>
      </w:pPr>
    </w:p>
    <w:p w14:paraId="06184D52" w14:textId="77777777" w:rsidR="00707846" w:rsidRPr="003C4DEE" w:rsidRDefault="007A73B8" w:rsidP="003C4DEE">
      <w:pPr>
        <w:pStyle w:val="Textebrut"/>
        <w:widowControl w:val="0"/>
        <w:numPr>
          <w:ilvl w:val="0"/>
          <w:numId w:val="26"/>
        </w:numPr>
        <w:ind w:left="426"/>
        <w:jc w:val="both"/>
        <w:rPr>
          <w:rFonts w:ascii="Calibri" w:eastAsia="MS Mincho" w:hAnsi="Calibri" w:cs="Calibri"/>
          <w:b/>
        </w:rPr>
      </w:pPr>
      <w:r w:rsidRPr="003C4DEE">
        <w:rPr>
          <w:rFonts w:ascii="Calibri" w:eastAsia="MS Mincho" w:hAnsi="Calibri" w:cs="Calibri"/>
          <w:b/>
        </w:rPr>
        <w:lastRenderedPageBreak/>
        <w:t>Confidentialité</w:t>
      </w:r>
      <w:r w:rsidR="00707846" w:rsidRPr="003C4DEE">
        <w:rPr>
          <w:rFonts w:ascii="Calibri" w:eastAsia="MS Mincho" w:hAnsi="Calibri" w:cs="Calibri"/>
          <w:b/>
        </w:rPr>
        <w:t xml:space="preserve"> et protection de vos données</w:t>
      </w:r>
    </w:p>
    <w:p w14:paraId="6D5AEFAB" w14:textId="77777777" w:rsidR="00C75B98" w:rsidRPr="00417FBE" w:rsidRDefault="00C75B98" w:rsidP="002E4D5D">
      <w:pPr>
        <w:pStyle w:val="Textebrut"/>
        <w:widowControl w:val="0"/>
        <w:jc w:val="both"/>
        <w:rPr>
          <w:rFonts w:ascii="Calibri" w:eastAsia="MS Mincho" w:hAnsi="Calibri" w:cs="Calibri"/>
          <w:b/>
        </w:rPr>
      </w:pPr>
    </w:p>
    <w:p w14:paraId="54A96BC1" w14:textId="77777777" w:rsidR="00AE5DDB" w:rsidRPr="00417FBE" w:rsidRDefault="00707846" w:rsidP="003C4DEE">
      <w:pPr>
        <w:widowControl w:val="0"/>
        <w:spacing w:after="0" w:line="240" w:lineRule="auto"/>
        <w:ind w:left="426"/>
        <w:jc w:val="both"/>
        <w:rPr>
          <w:rFonts w:cs="Calibri"/>
          <w:sz w:val="20"/>
          <w:szCs w:val="20"/>
        </w:rPr>
      </w:pPr>
      <w:r w:rsidRPr="00417FBE">
        <w:rPr>
          <w:rFonts w:eastAsia="MS Mincho" w:cs="Calibri"/>
          <w:sz w:val="20"/>
          <w:szCs w:val="20"/>
        </w:rPr>
        <w:t xml:space="preserve">L’équipe de </w:t>
      </w:r>
      <w:r w:rsidR="005A4408" w:rsidRPr="00417FBE">
        <w:rPr>
          <w:rFonts w:eastAsia="MS Mincho" w:cs="Calibri"/>
          <w:sz w:val="20"/>
          <w:szCs w:val="20"/>
        </w:rPr>
        <w:t>recherche</w:t>
      </w:r>
      <w:r w:rsidR="00C75B98" w:rsidRPr="00417FBE">
        <w:rPr>
          <w:rFonts w:cs="Calibri"/>
          <w:sz w:val="20"/>
          <w:szCs w:val="20"/>
        </w:rPr>
        <w:t xml:space="preserve"> recueiller</w:t>
      </w:r>
      <w:r w:rsidR="007A73B8" w:rsidRPr="00417FBE">
        <w:rPr>
          <w:rFonts w:cs="Calibri"/>
          <w:sz w:val="20"/>
          <w:szCs w:val="20"/>
        </w:rPr>
        <w:t>a</w:t>
      </w:r>
      <w:r w:rsidR="00C75B98" w:rsidRPr="00417FBE">
        <w:rPr>
          <w:rFonts w:cs="Calibri"/>
          <w:sz w:val="20"/>
          <w:szCs w:val="20"/>
        </w:rPr>
        <w:t xml:space="preserve"> et consigner</w:t>
      </w:r>
      <w:r w:rsidR="007A73B8" w:rsidRPr="00417FBE">
        <w:rPr>
          <w:rFonts w:cs="Calibri"/>
          <w:sz w:val="20"/>
          <w:szCs w:val="20"/>
        </w:rPr>
        <w:t>a</w:t>
      </w:r>
      <w:r w:rsidR="00C75B98" w:rsidRPr="00417FBE">
        <w:rPr>
          <w:rFonts w:cs="Calibri"/>
          <w:sz w:val="20"/>
          <w:szCs w:val="20"/>
        </w:rPr>
        <w:t xml:space="preserve"> </w:t>
      </w:r>
      <w:r w:rsidR="001326EB" w:rsidRPr="00417FBE">
        <w:rPr>
          <w:rFonts w:cs="Calibri"/>
          <w:sz w:val="20"/>
          <w:szCs w:val="20"/>
        </w:rPr>
        <w:t>toute</w:t>
      </w:r>
      <w:r w:rsidRPr="00417FBE">
        <w:rPr>
          <w:rFonts w:cs="Calibri"/>
          <w:sz w:val="20"/>
          <w:szCs w:val="20"/>
        </w:rPr>
        <w:t>s vos</w:t>
      </w:r>
      <w:r w:rsidR="001326EB" w:rsidRPr="00417FBE">
        <w:rPr>
          <w:rFonts w:cs="Calibri"/>
          <w:sz w:val="20"/>
          <w:szCs w:val="20"/>
        </w:rPr>
        <w:t xml:space="preserve"> donnée</w:t>
      </w:r>
      <w:r w:rsidRPr="00417FBE">
        <w:rPr>
          <w:rFonts w:cs="Calibri"/>
          <w:sz w:val="20"/>
          <w:szCs w:val="20"/>
        </w:rPr>
        <w:t>s</w:t>
      </w:r>
      <w:r w:rsidR="001326EB" w:rsidRPr="00417FBE">
        <w:rPr>
          <w:rFonts w:cs="Calibri"/>
          <w:sz w:val="20"/>
          <w:szCs w:val="20"/>
        </w:rPr>
        <w:t xml:space="preserve"> </w:t>
      </w:r>
      <w:r w:rsidRPr="00417FBE">
        <w:rPr>
          <w:rFonts w:cs="Calibri"/>
          <w:sz w:val="20"/>
          <w:szCs w:val="20"/>
        </w:rPr>
        <w:t>de manière sécuritaire</w:t>
      </w:r>
      <w:r w:rsidR="00CC701B" w:rsidRPr="00417FBE">
        <w:rPr>
          <w:rFonts w:cs="Calibri"/>
          <w:sz w:val="20"/>
          <w:szCs w:val="20"/>
        </w:rPr>
        <w:t xml:space="preserve"> et en accord avec les lois canadiennes </w:t>
      </w:r>
      <w:r w:rsidRPr="00417FBE">
        <w:rPr>
          <w:rFonts w:cs="Calibri"/>
          <w:sz w:val="20"/>
          <w:szCs w:val="20"/>
        </w:rPr>
        <w:t>de façon à en protéger le caractère confidentiel</w:t>
      </w:r>
      <w:r w:rsidR="001326EB" w:rsidRPr="00417FBE">
        <w:rPr>
          <w:rFonts w:cs="Calibri"/>
          <w:sz w:val="20"/>
          <w:szCs w:val="20"/>
        </w:rPr>
        <w:t>.</w:t>
      </w:r>
    </w:p>
    <w:p w14:paraId="0297B60A" w14:textId="77777777" w:rsidR="00B51061" w:rsidRPr="00417FBE" w:rsidRDefault="00B51061" w:rsidP="002E4D5D">
      <w:pPr>
        <w:widowControl w:val="0"/>
        <w:spacing w:after="0" w:line="240" w:lineRule="auto"/>
        <w:jc w:val="both"/>
        <w:rPr>
          <w:rFonts w:cs="Calibri"/>
          <w:sz w:val="20"/>
          <w:szCs w:val="20"/>
        </w:rPr>
      </w:pPr>
    </w:p>
    <w:p w14:paraId="112F58D4" w14:textId="3E34A83D" w:rsidR="00707846" w:rsidRPr="00417FBE" w:rsidRDefault="00707846" w:rsidP="00257B08">
      <w:pPr>
        <w:widowControl w:val="0"/>
        <w:spacing w:after="0" w:line="240" w:lineRule="auto"/>
        <w:ind w:left="426"/>
        <w:jc w:val="both"/>
        <w:rPr>
          <w:rFonts w:cs="Calibri"/>
          <w:bCs/>
          <w:sz w:val="20"/>
          <w:szCs w:val="20"/>
        </w:rPr>
      </w:pPr>
      <w:r w:rsidRPr="00417FBE">
        <w:rPr>
          <w:rFonts w:cs="Calibri"/>
          <w:sz w:val="20"/>
          <w:szCs w:val="20"/>
        </w:rPr>
        <w:t xml:space="preserve">Voici comment nous protégerons vos données </w:t>
      </w:r>
      <w:r w:rsidRPr="00020847">
        <w:rPr>
          <w:rFonts w:cs="Calibri"/>
          <w:sz w:val="20"/>
          <w:szCs w:val="20"/>
          <w:u w:val="single"/>
        </w:rPr>
        <w:t>lors de la collecte</w:t>
      </w:r>
      <w:r w:rsidRPr="00417FBE">
        <w:rPr>
          <w:rFonts w:cs="Calibri"/>
          <w:b/>
          <w:sz w:val="20"/>
          <w:szCs w:val="20"/>
        </w:rPr>
        <w:t> :</w:t>
      </w:r>
      <w:r w:rsidR="00CC701B" w:rsidRPr="00417FBE">
        <w:rPr>
          <w:rFonts w:cs="Calibri"/>
          <w:b/>
          <w:sz w:val="20"/>
          <w:szCs w:val="20"/>
        </w:rPr>
        <w:t xml:space="preserve"> </w:t>
      </w:r>
      <w:bookmarkStart w:id="8" w:name="_Hlk121572073"/>
      <w:r w:rsidR="005346BE">
        <w:rPr>
          <w:rFonts w:cs="Calibri"/>
          <w:bCs/>
          <w:sz w:val="20"/>
          <w:szCs w:val="20"/>
        </w:rPr>
        <w:t>[i</w:t>
      </w:r>
      <w:r w:rsidR="00CC701B" w:rsidRPr="00417FBE">
        <w:rPr>
          <w:rFonts w:cs="Calibri"/>
          <w:bCs/>
          <w:sz w:val="20"/>
          <w:szCs w:val="20"/>
        </w:rPr>
        <w:t xml:space="preserve">ndiquer le caractère identificatoire </w:t>
      </w:r>
      <w:r w:rsidR="00E551E3" w:rsidRPr="00417FBE">
        <w:rPr>
          <w:rFonts w:cs="Calibri"/>
          <w:bCs/>
          <w:sz w:val="20"/>
          <w:szCs w:val="20"/>
        </w:rPr>
        <w:t xml:space="preserve">direct ou indirect </w:t>
      </w:r>
      <w:r w:rsidR="00CC701B" w:rsidRPr="00417FBE">
        <w:rPr>
          <w:rFonts w:cs="Calibri"/>
          <w:bCs/>
          <w:sz w:val="20"/>
          <w:szCs w:val="20"/>
        </w:rPr>
        <w:t>des données ainsi que les mesures de protection physiques et informatiques utilisées</w:t>
      </w:r>
      <w:r w:rsidR="005346BE">
        <w:rPr>
          <w:rFonts w:cs="Calibri"/>
          <w:bCs/>
          <w:sz w:val="20"/>
          <w:szCs w:val="20"/>
        </w:rPr>
        <w:t>]</w:t>
      </w:r>
      <w:r w:rsidR="00CC701B" w:rsidRPr="00417FBE">
        <w:rPr>
          <w:rFonts w:cs="Calibri"/>
          <w:bCs/>
          <w:sz w:val="20"/>
          <w:szCs w:val="20"/>
        </w:rPr>
        <w:t>.</w:t>
      </w:r>
    </w:p>
    <w:bookmarkEnd w:id="8"/>
    <w:p w14:paraId="606F8386" w14:textId="77777777" w:rsidR="00CC701B" w:rsidRPr="00417FBE" w:rsidRDefault="00CC701B" w:rsidP="002E4D5D">
      <w:pPr>
        <w:widowControl w:val="0"/>
        <w:spacing w:after="0" w:line="240" w:lineRule="auto"/>
        <w:jc w:val="both"/>
        <w:rPr>
          <w:rFonts w:cs="Calibri"/>
          <w:bCs/>
          <w:sz w:val="20"/>
          <w:szCs w:val="20"/>
        </w:rPr>
      </w:pPr>
    </w:p>
    <w:p w14:paraId="3115999A" w14:textId="4003AFC0" w:rsidR="00707846" w:rsidRPr="00417FBE" w:rsidRDefault="00CC701B" w:rsidP="005346BE">
      <w:pPr>
        <w:widowControl w:val="0"/>
        <w:spacing w:after="0" w:line="240" w:lineRule="auto"/>
        <w:ind w:left="426"/>
        <w:jc w:val="both"/>
        <w:rPr>
          <w:rFonts w:cs="Calibri"/>
          <w:sz w:val="20"/>
          <w:szCs w:val="20"/>
        </w:rPr>
      </w:pPr>
      <w:r w:rsidRPr="00417FBE">
        <w:rPr>
          <w:rFonts w:cs="Calibri"/>
          <w:b/>
          <w:sz w:val="20"/>
          <w:szCs w:val="20"/>
        </w:rPr>
        <w:t xml:space="preserve">NOTE : </w:t>
      </w:r>
      <w:r w:rsidRPr="00417FBE">
        <w:rPr>
          <w:rFonts w:cs="Calibri"/>
          <w:bCs/>
          <w:sz w:val="20"/>
          <w:szCs w:val="20"/>
        </w:rPr>
        <w:t xml:space="preserve">Il existe une différence significative entre des données codées, anonymisées et anonymes. À titre d’exemple une donnée codée n’est pas une donnée anonyme. Pour la codification, la méthode alphanumérique est de loin préférable à la </w:t>
      </w:r>
      <w:proofErr w:type="spellStart"/>
      <w:r w:rsidRPr="00417FBE">
        <w:rPr>
          <w:rFonts w:cs="Calibri"/>
          <w:bCs/>
          <w:sz w:val="20"/>
          <w:szCs w:val="20"/>
        </w:rPr>
        <w:t>pseudonomisation</w:t>
      </w:r>
      <w:proofErr w:type="spellEnd"/>
      <w:r w:rsidRPr="00417FBE">
        <w:rPr>
          <w:rFonts w:cs="Calibri"/>
          <w:bCs/>
          <w:sz w:val="20"/>
          <w:szCs w:val="20"/>
        </w:rPr>
        <w:t xml:space="preserve"> (i.e. donner un autre nom au</w:t>
      </w:r>
      <w:r w:rsidR="005346BE">
        <w:rPr>
          <w:rFonts w:cs="Calibri"/>
          <w:bCs/>
          <w:sz w:val="20"/>
          <w:szCs w:val="20"/>
        </w:rPr>
        <w:t>x</w:t>
      </w:r>
      <w:r w:rsidRPr="00417FBE">
        <w:rPr>
          <w:rFonts w:cs="Calibri"/>
          <w:bCs/>
          <w:sz w:val="20"/>
          <w:szCs w:val="20"/>
        </w:rPr>
        <w:t xml:space="preserve"> </w:t>
      </w:r>
      <w:proofErr w:type="spellStart"/>
      <w:r w:rsidRPr="00417FBE">
        <w:rPr>
          <w:rFonts w:cs="Calibri"/>
          <w:bCs/>
          <w:sz w:val="20"/>
          <w:szCs w:val="20"/>
        </w:rPr>
        <w:t>participant</w:t>
      </w:r>
      <w:r w:rsidR="005346BE">
        <w:rPr>
          <w:rFonts w:cs="Calibri"/>
          <w:bCs/>
          <w:sz w:val="20"/>
          <w:szCs w:val="20"/>
        </w:rPr>
        <w:t>.</w:t>
      </w:r>
      <w:proofErr w:type="gramStart"/>
      <w:r w:rsidR="005346BE">
        <w:rPr>
          <w:rFonts w:cs="Calibri"/>
          <w:bCs/>
          <w:sz w:val="20"/>
          <w:szCs w:val="20"/>
        </w:rPr>
        <w:t>e.s</w:t>
      </w:r>
      <w:proofErr w:type="spellEnd"/>
      <w:proofErr w:type="gramEnd"/>
      <w:r w:rsidRPr="00417FBE">
        <w:rPr>
          <w:rFonts w:cs="Calibri"/>
          <w:bCs/>
          <w:sz w:val="20"/>
          <w:szCs w:val="20"/>
        </w:rPr>
        <w:t xml:space="preserve"> ainsi qu’à un lieu).</w:t>
      </w:r>
    </w:p>
    <w:p w14:paraId="24B26E55" w14:textId="77777777" w:rsidR="00707846" w:rsidRPr="00417FBE" w:rsidRDefault="00707846" w:rsidP="002E4D5D">
      <w:pPr>
        <w:spacing w:after="0" w:line="240" w:lineRule="auto"/>
        <w:jc w:val="both"/>
        <w:rPr>
          <w:rFonts w:cs="Calibri"/>
          <w:sz w:val="20"/>
          <w:szCs w:val="20"/>
        </w:rPr>
      </w:pPr>
    </w:p>
    <w:p w14:paraId="6C3F6DFF" w14:textId="55D1136D" w:rsidR="00707846" w:rsidRPr="00417FBE" w:rsidRDefault="00707846" w:rsidP="005346BE">
      <w:pPr>
        <w:spacing w:after="0" w:line="240" w:lineRule="auto"/>
        <w:ind w:left="426"/>
        <w:jc w:val="both"/>
        <w:rPr>
          <w:rFonts w:cs="Calibri"/>
          <w:sz w:val="20"/>
          <w:szCs w:val="20"/>
          <w:highlight w:val="cyan"/>
        </w:rPr>
      </w:pPr>
      <w:r w:rsidRPr="00417FBE">
        <w:rPr>
          <w:rFonts w:cs="Calibri"/>
          <w:sz w:val="20"/>
          <w:szCs w:val="20"/>
        </w:rPr>
        <w:t>Voici comment nous protégerons vos données</w:t>
      </w:r>
      <w:r w:rsidRPr="00417FBE">
        <w:rPr>
          <w:rFonts w:cs="Calibri"/>
          <w:b/>
          <w:sz w:val="20"/>
          <w:szCs w:val="20"/>
        </w:rPr>
        <w:t xml:space="preserve"> </w:t>
      </w:r>
      <w:r w:rsidRPr="008C78A9">
        <w:rPr>
          <w:rFonts w:cs="Calibri"/>
          <w:sz w:val="20"/>
          <w:szCs w:val="20"/>
          <w:u w:val="single"/>
        </w:rPr>
        <w:t xml:space="preserve">lors des analyses et du transfert des </w:t>
      </w:r>
      <w:r w:rsidRPr="00020847">
        <w:rPr>
          <w:rFonts w:cs="Calibri"/>
          <w:sz w:val="20"/>
          <w:szCs w:val="20"/>
        </w:rPr>
        <w:t>données entre les membres de l’équipe </w:t>
      </w:r>
      <w:r w:rsidRPr="00417FBE">
        <w:rPr>
          <w:rFonts w:cs="Calibri"/>
          <w:sz w:val="20"/>
          <w:szCs w:val="20"/>
        </w:rPr>
        <w:t>:</w:t>
      </w:r>
      <w:r w:rsidR="00CC701B" w:rsidRPr="00417FBE">
        <w:rPr>
          <w:rFonts w:cs="Calibri"/>
          <w:sz w:val="20"/>
          <w:szCs w:val="20"/>
        </w:rPr>
        <w:t xml:space="preserve"> </w:t>
      </w:r>
      <w:bookmarkStart w:id="9" w:name="_Hlk121572172"/>
      <w:r w:rsidR="005346BE">
        <w:rPr>
          <w:rFonts w:cs="Calibri"/>
          <w:sz w:val="20"/>
          <w:szCs w:val="20"/>
        </w:rPr>
        <w:t>[i</w:t>
      </w:r>
      <w:r w:rsidR="00CC701B" w:rsidRPr="00417FBE">
        <w:rPr>
          <w:rFonts w:cs="Calibri"/>
          <w:sz w:val="20"/>
          <w:szCs w:val="20"/>
        </w:rPr>
        <w:t>ndiquer l</w:t>
      </w:r>
      <w:r w:rsidR="00E551E3" w:rsidRPr="00417FBE">
        <w:rPr>
          <w:rFonts w:cs="Calibri"/>
          <w:sz w:val="20"/>
          <w:szCs w:val="20"/>
        </w:rPr>
        <w:t>e</w:t>
      </w:r>
      <w:r w:rsidR="00CC701B" w:rsidRPr="00417FBE">
        <w:rPr>
          <w:rFonts w:cs="Calibri"/>
          <w:sz w:val="20"/>
          <w:szCs w:val="20"/>
        </w:rPr>
        <w:t xml:space="preserve"> caractère identificatoire </w:t>
      </w:r>
      <w:r w:rsidR="00E551E3" w:rsidRPr="00417FBE">
        <w:rPr>
          <w:rFonts w:cs="Calibri"/>
          <w:sz w:val="20"/>
          <w:szCs w:val="20"/>
        </w:rPr>
        <w:t xml:space="preserve">direct ou indirect </w:t>
      </w:r>
      <w:r w:rsidR="00CC701B" w:rsidRPr="00417FBE">
        <w:rPr>
          <w:rFonts w:cs="Calibri"/>
          <w:sz w:val="20"/>
          <w:szCs w:val="20"/>
        </w:rPr>
        <w:t>des données et les mesures de protection physiques et informatiques qui seront prises</w:t>
      </w:r>
      <w:r w:rsidR="005346BE">
        <w:rPr>
          <w:rFonts w:cs="Calibri"/>
          <w:sz w:val="20"/>
          <w:szCs w:val="20"/>
        </w:rPr>
        <w:t>]</w:t>
      </w:r>
      <w:r w:rsidR="00E551E3" w:rsidRPr="00417FBE">
        <w:rPr>
          <w:rFonts w:cs="Calibri"/>
          <w:sz w:val="20"/>
          <w:szCs w:val="20"/>
        </w:rPr>
        <w:t>.</w:t>
      </w:r>
    </w:p>
    <w:bookmarkEnd w:id="9"/>
    <w:p w14:paraId="586BB58A" w14:textId="77777777" w:rsidR="00707846" w:rsidRPr="00417FBE" w:rsidRDefault="00707846" w:rsidP="002E4D5D">
      <w:pPr>
        <w:spacing w:after="0" w:line="240" w:lineRule="auto"/>
        <w:jc w:val="both"/>
        <w:rPr>
          <w:rFonts w:cs="Calibri"/>
          <w:sz w:val="20"/>
          <w:szCs w:val="20"/>
        </w:rPr>
      </w:pPr>
    </w:p>
    <w:p w14:paraId="37204A2C" w14:textId="0A9B1B92" w:rsidR="00707846" w:rsidRPr="00417FBE" w:rsidRDefault="00707846" w:rsidP="005346BE">
      <w:pPr>
        <w:spacing w:after="0" w:line="240" w:lineRule="auto"/>
        <w:ind w:left="426"/>
        <w:jc w:val="both"/>
        <w:rPr>
          <w:rFonts w:cs="Calibri"/>
          <w:sz w:val="20"/>
          <w:szCs w:val="20"/>
          <w:highlight w:val="cyan"/>
        </w:rPr>
      </w:pPr>
      <w:r w:rsidRPr="00417FBE">
        <w:rPr>
          <w:rFonts w:cs="Calibri"/>
          <w:sz w:val="20"/>
          <w:szCs w:val="20"/>
        </w:rPr>
        <w:t xml:space="preserve">Voici comment nous protégerons vos données </w:t>
      </w:r>
      <w:r w:rsidRPr="008C78A9">
        <w:rPr>
          <w:rFonts w:cs="Calibri"/>
          <w:sz w:val="20"/>
          <w:szCs w:val="20"/>
          <w:u w:val="single"/>
        </w:rPr>
        <w:t>lors des publications</w:t>
      </w:r>
      <w:r w:rsidRPr="00417FBE">
        <w:rPr>
          <w:rFonts w:cs="Calibri"/>
          <w:sz w:val="20"/>
          <w:szCs w:val="20"/>
        </w:rPr>
        <w:t> :</w:t>
      </w:r>
      <w:bookmarkStart w:id="10" w:name="_Hlk121562806"/>
      <w:r w:rsidR="00E551E3" w:rsidRPr="00417FBE">
        <w:rPr>
          <w:rFonts w:cs="Calibri"/>
          <w:sz w:val="20"/>
          <w:szCs w:val="20"/>
        </w:rPr>
        <w:t xml:space="preserve"> </w:t>
      </w:r>
      <w:bookmarkStart w:id="11" w:name="_Hlk121572276"/>
      <w:r w:rsidR="005346BE">
        <w:rPr>
          <w:rFonts w:cs="Calibri"/>
          <w:sz w:val="20"/>
          <w:szCs w:val="20"/>
        </w:rPr>
        <w:t>[i</w:t>
      </w:r>
      <w:r w:rsidR="00E551E3" w:rsidRPr="00417FBE">
        <w:rPr>
          <w:rFonts w:cs="Calibri"/>
          <w:sz w:val="20"/>
          <w:szCs w:val="20"/>
        </w:rPr>
        <w:t>ndiquer le caractère identificatoire direct ou indirect des données et les mesures de protection physiques et informatiques qui seront prises</w:t>
      </w:r>
      <w:r w:rsidR="005346BE">
        <w:rPr>
          <w:rFonts w:cs="Calibri"/>
          <w:sz w:val="20"/>
          <w:szCs w:val="20"/>
        </w:rPr>
        <w:t>]</w:t>
      </w:r>
      <w:r w:rsidR="00E551E3" w:rsidRPr="00417FBE">
        <w:rPr>
          <w:rFonts w:cs="Calibri"/>
          <w:sz w:val="20"/>
          <w:szCs w:val="20"/>
        </w:rPr>
        <w:t>.</w:t>
      </w:r>
    </w:p>
    <w:bookmarkEnd w:id="10"/>
    <w:bookmarkEnd w:id="11"/>
    <w:p w14:paraId="6CCA480F" w14:textId="77777777" w:rsidR="00707846" w:rsidRPr="00417FBE" w:rsidRDefault="00707846" w:rsidP="002E4D5D">
      <w:pPr>
        <w:spacing w:after="0" w:line="240" w:lineRule="auto"/>
        <w:jc w:val="both"/>
        <w:rPr>
          <w:rFonts w:cs="Calibri"/>
          <w:sz w:val="20"/>
          <w:szCs w:val="20"/>
        </w:rPr>
      </w:pPr>
    </w:p>
    <w:p w14:paraId="273B4BA1" w14:textId="77777777" w:rsidR="00707846" w:rsidRPr="00417FBE" w:rsidRDefault="00707846" w:rsidP="00020847">
      <w:pPr>
        <w:spacing w:after="0" w:line="240" w:lineRule="auto"/>
        <w:ind w:firstLine="426"/>
        <w:jc w:val="both"/>
        <w:rPr>
          <w:rFonts w:cs="Calibri"/>
          <w:sz w:val="20"/>
          <w:szCs w:val="20"/>
        </w:rPr>
      </w:pPr>
      <w:r w:rsidRPr="00417FBE">
        <w:rPr>
          <w:rFonts w:cs="Calibri"/>
          <w:sz w:val="20"/>
          <w:szCs w:val="20"/>
        </w:rPr>
        <w:t xml:space="preserve">Enfin, voici comment nous protégerons vos données </w:t>
      </w:r>
      <w:r w:rsidRPr="008C78A9">
        <w:rPr>
          <w:rFonts w:cs="Calibri"/>
          <w:sz w:val="20"/>
          <w:szCs w:val="20"/>
          <w:u w:val="single"/>
        </w:rPr>
        <w:t>après le projet de recherche</w:t>
      </w:r>
      <w:r w:rsidRPr="00417FBE">
        <w:rPr>
          <w:rFonts w:cs="Calibri"/>
          <w:sz w:val="20"/>
          <w:szCs w:val="20"/>
        </w:rPr>
        <w:t> :</w:t>
      </w:r>
    </w:p>
    <w:p w14:paraId="28D133C9" w14:textId="77777777" w:rsidR="00E551E3" w:rsidRPr="00417FBE" w:rsidRDefault="00E551E3" w:rsidP="00707846">
      <w:pPr>
        <w:numPr>
          <w:ilvl w:val="0"/>
          <w:numId w:val="9"/>
        </w:numPr>
        <w:spacing w:after="0" w:line="240" w:lineRule="auto"/>
        <w:jc w:val="both"/>
        <w:rPr>
          <w:rFonts w:cs="Calibri"/>
          <w:sz w:val="20"/>
          <w:szCs w:val="20"/>
        </w:rPr>
      </w:pPr>
      <w:bookmarkStart w:id="12" w:name="_Hlk121572329"/>
      <w:r w:rsidRPr="00417FBE">
        <w:rPr>
          <w:rFonts w:cs="Calibri"/>
          <w:sz w:val="20"/>
          <w:szCs w:val="20"/>
        </w:rPr>
        <w:t>Indiquer s’il y aura transcription et ce qui sera fait des enregistrements.</w:t>
      </w:r>
    </w:p>
    <w:p w14:paraId="7CBC66C1" w14:textId="33BA010D" w:rsidR="00477F63" w:rsidRPr="00417FBE" w:rsidRDefault="00723B84" w:rsidP="00707846">
      <w:pPr>
        <w:numPr>
          <w:ilvl w:val="0"/>
          <w:numId w:val="9"/>
        </w:numPr>
        <w:spacing w:after="0" w:line="240" w:lineRule="auto"/>
        <w:jc w:val="both"/>
        <w:rPr>
          <w:rFonts w:cs="Calibri"/>
          <w:sz w:val="20"/>
          <w:szCs w:val="20"/>
        </w:rPr>
      </w:pPr>
      <w:r>
        <w:rPr>
          <w:rFonts w:cs="Calibri"/>
          <w:sz w:val="20"/>
          <w:szCs w:val="20"/>
        </w:rPr>
        <w:t>Indiquer la durée pendant laquelle les</w:t>
      </w:r>
      <w:r w:rsidR="00477F63" w:rsidRPr="00417FBE">
        <w:rPr>
          <w:rFonts w:cs="Calibri"/>
          <w:sz w:val="20"/>
          <w:szCs w:val="20"/>
        </w:rPr>
        <w:t xml:space="preserve"> données </w:t>
      </w:r>
      <w:r>
        <w:rPr>
          <w:rFonts w:cs="Calibri"/>
          <w:sz w:val="20"/>
          <w:szCs w:val="20"/>
        </w:rPr>
        <w:t xml:space="preserve">des </w:t>
      </w:r>
      <w:proofErr w:type="spellStart"/>
      <w:r>
        <w:rPr>
          <w:rFonts w:cs="Calibri"/>
          <w:sz w:val="20"/>
          <w:szCs w:val="20"/>
        </w:rPr>
        <w:t>participant.</w:t>
      </w:r>
      <w:proofErr w:type="gramStart"/>
      <w:r>
        <w:rPr>
          <w:rFonts w:cs="Calibri"/>
          <w:sz w:val="20"/>
          <w:szCs w:val="20"/>
        </w:rPr>
        <w:t>e.s</w:t>
      </w:r>
      <w:proofErr w:type="spellEnd"/>
      <w:proofErr w:type="gramEnd"/>
      <w:r>
        <w:rPr>
          <w:rFonts w:cs="Calibri"/>
          <w:sz w:val="20"/>
          <w:szCs w:val="20"/>
        </w:rPr>
        <w:t xml:space="preserve"> </w:t>
      </w:r>
      <w:r w:rsidR="00477F63" w:rsidRPr="00417FBE">
        <w:rPr>
          <w:rFonts w:cs="Calibri"/>
          <w:sz w:val="20"/>
          <w:szCs w:val="20"/>
        </w:rPr>
        <w:t>seront conservées par l’équipe de recherche après la fin du projet de recherche.</w:t>
      </w:r>
    </w:p>
    <w:p w14:paraId="62BEF7EB" w14:textId="4F1D2AD5" w:rsidR="00E551E3" w:rsidRPr="00417FBE" w:rsidRDefault="00E551E3" w:rsidP="009D0FA1">
      <w:pPr>
        <w:numPr>
          <w:ilvl w:val="0"/>
          <w:numId w:val="9"/>
        </w:numPr>
        <w:spacing w:after="0" w:line="240" w:lineRule="auto"/>
        <w:jc w:val="both"/>
        <w:rPr>
          <w:rFonts w:cs="Calibri"/>
          <w:sz w:val="20"/>
          <w:szCs w:val="20"/>
        </w:rPr>
      </w:pPr>
      <w:r w:rsidRPr="00417FBE">
        <w:rPr>
          <w:rFonts w:cs="Calibri"/>
          <w:sz w:val="20"/>
          <w:szCs w:val="20"/>
        </w:rPr>
        <w:t xml:space="preserve">Mentionner si les données seront en </w:t>
      </w:r>
      <w:r w:rsidR="006A6AE1" w:rsidRPr="00417FBE">
        <w:rPr>
          <w:rFonts w:cs="Calibri"/>
          <w:sz w:val="20"/>
          <w:szCs w:val="20"/>
        </w:rPr>
        <w:t>libre</w:t>
      </w:r>
      <w:r w:rsidR="0054014B">
        <w:rPr>
          <w:rFonts w:cs="Calibri"/>
          <w:sz w:val="20"/>
          <w:szCs w:val="20"/>
        </w:rPr>
        <w:t xml:space="preserve"> </w:t>
      </w:r>
      <w:r w:rsidR="006A6AE1" w:rsidRPr="00417FBE">
        <w:rPr>
          <w:rFonts w:cs="Calibri"/>
          <w:sz w:val="20"/>
          <w:szCs w:val="20"/>
        </w:rPr>
        <w:t xml:space="preserve">accès </w:t>
      </w:r>
      <w:r w:rsidRPr="00417FBE">
        <w:rPr>
          <w:rFonts w:cs="Calibri"/>
          <w:sz w:val="20"/>
          <w:szCs w:val="20"/>
        </w:rPr>
        <w:t xml:space="preserve">et les exigences </w:t>
      </w:r>
      <w:r w:rsidR="009D0FA1" w:rsidRPr="00417FBE">
        <w:rPr>
          <w:rFonts w:cs="Calibri"/>
          <w:sz w:val="20"/>
          <w:szCs w:val="20"/>
        </w:rPr>
        <w:t xml:space="preserve">de divulgation </w:t>
      </w:r>
      <w:r w:rsidRPr="00417FBE">
        <w:rPr>
          <w:rFonts w:cs="Calibri"/>
          <w:sz w:val="20"/>
          <w:szCs w:val="20"/>
        </w:rPr>
        <w:t xml:space="preserve">liées </w:t>
      </w:r>
      <w:r w:rsidR="009D0FA1" w:rsidRPr="00417FBE">
        <w:rPr>
          <w:rFonts w:cs="Calibri"/>
          <w:sz w:val="20"/>
          <w:szCs w:val="20"/>
        </w:rPr>
        <w:t xml:space="preserve">à la stratégie de gestion </w:t>
      </w:r>
      <w:r w:rsidRPr="00417FBE">
        <w:rPr>
          <w:rFonts w:cs="Calibri"/>
          <w:sz w:val="20"/>
          <w:szCs w:val="20"/>
        </w:rPr>
        <w:t>des données</w:t>
      </w:r>
      <w:r w:rsidR="009D0FA1" w:rsidRPr="00417FBE">
        <w:rPr>
          <w:rFonts w:cs="Calibri"/>
          <w:sz w:val="20"/>
          <w:szCs w:val="20"/>
        </w:rPr>
        <w:t xml:space="preserve"> de recherche</w:t>
      </w:r>
      <w:r w:rsidRPr="00417FBE">
        <w:rPr>
          <w:rFonts w:cs="Calibri"/>
          <w:sz w:val="20"/>
          <w:szCs w:val="20"/>
        </w:rPr>
        <w:t>.</w:t>
      </w:r>
    </w:p>
    <w:p w14:paraId="5339CB4F" w14:textId="77777777" w:rsidR="00707846" w:rsidRPr="00417FBE" w:rsidRDefault="00E551E3" w:rsidP="009D0FA1">
      <w:pPr>
        <w:numPr>
          <w:ilvl w:val="0"/>
          <w:numId w:val="9"/>
        </w:numPr>
        <w:spacing w:after="0" w:line="240" w:lineRule="auto"/>
        <w:jc w:val="both"/>
        <w:rPr>
          <w:rFonts w:cs="Calibri"/>
          <w:sz w:val="20"/>
          <w:szCs w:val="20"/>
        </w:rPr>
      </w:pPr>
      <w:r w:rsidRPr="00417FBE">
        <w:rPr>
          <w:rFonts w:cs="Calibri"/>
          <w:sz w:val="20"/>
          <w:szCs w:val="20"/>
        </w:rPr>
        <w:t>Indiquer le caractère identificatoire direct ou indirect des données et les mesures de protection physiques et informatiques qui seront prises.</w:t>
      </w:r>
    </w:p>
    <w:bookmarkEnd w:id="12"/>
    <w:p w14:paraId="6B3986D7" w14:textId="77777777" w:rsidR="008C6B99" w:rsidRPr="00417FBE" w:rsidRDefault="008C6B99" w:rsidP="002E4D5D">
      <w:pPr>
        <w:pStyle w:val="Paragraphedeliste"/>
        <w:autoSpaceDE w:val="0"/>
        <w:autoSpaceDN w:val="0"/>
        <w:adjustRightInd w:val="0"/>
        <w:spacing w:after="0"/>
        <w:ind w:left="0"/>
        <w:jc w:val="both"/>
        <w:rPr>
          <w:rFonts w:ascii="Calibri" w:hAnsi="Calibri" w:cs="Calibri"/>
          <w:sz w:val="20"/>
          <w:szCs w:val="20"/>
        </w:rPr>
      </w:pPr>
    </w:p>
    <w:p w14:paraId="18F6CA96" w14:textId="1CEDA4DA" w:rsidR="00C16534" w:rsidRPr="00417FBE" w:rsidRDefault="00C16534" w:rsidP="0054014B">
      <w:pPr>
        <w:pStyle w:val="Paragraphedeliste"/>
        <w:autoSpaceDE w:val="0"/>
        <w:autoSpaceDN w:val="0"/>
        <w:adjustRightInd w:val="0"/>
        <w:spacing w:after="0"/>
        <w:ind w:left="426"/>
        <w:jc w:val="both"/>
        <w:rPr>
          <w:rFonts w:ascii="Calibri" w:hAnsi="Calibri" w:cs="Calibri"/>
          <w:sz w:val="20"/>
          <w:szCs w:val="20"/>
        </w:rPr>
      </w:pPr>
      <w:r w:rsidRPr="008C78A9">
        <w:rPr>
          <w:rFonts w:ascii="Calibri" w:hAnsi="Calibri" w:cs="Calibri"/>
          <w:sz w:val="20"/>
          <w:szCs w:val="20"/>
        </w:rPr>
        <w:t>Dans le cas de groupe de discussion,</w:t>
      </w:r>
      <w:r w:rsidRPr="00417FBE">
        <w:rPr>
          <w:rFonts w:ascii="Calibri" w:hAnsi="Calibri" w:cs="Calibri"/>
          <w:sz w:val="20"/>
          <w:szCs w:val="20"/>
        </w:rPr>
        <w:t xml:space="preserve"> il est pertinent de rappeler aux</w:t>
      </w:r>
      <w:r w:rsidR="008C78A9">
        <w:rPr>
          <w:rFonts w:ascii="Calibri" w:hAnsi="Calibri" w:cs="Calibri"/>
          <w:sz w:val="20"/>
          <w:szCs w:val="20"/>
        </w:rPr>
        <w:t xml:space="preserve"> </w:t>
      </w:r>
      <w:proofErr w:type="spellStart"/>
      <w:r w:rsidRPr="00417FBE">
        <w:rPr>
          <w:rFonts w:ascii="Calibri" w:hAnsi="Calibri" w:cs="Calibri"/>
          <w:sz w:val="20"/>
          <w:szCs w:val="20"/>
        </w:rPr>
        <w:t>participant</w:t>
      </w:r>
      <w:r w:rsidR="008C78A9">
        <w:rPr>
          <w:rFonts w:ascii="Calibri" w:hAnsi="Calibri" w:cs="Calibri"/>
          <w:sz w:val="20"/>
          <w:szCs w:val="20"/>
        </w:rPr>
        <w:t>.</w:t>
      </w:r>
      <w:proofErr w:type="gramStart"/>
      <w:r w:rsidR="008C78A9">
        <w:rPr>
          <w:rFonts w:ascii="Calibri" w:hAnsi="Calibri" w:cs="Calibri"/>
          <w:sz w:val="20"/>
          <w:szCs w:val="20"/>
        </w:rPr>
        <w:t>e.s</w:t>
      </w:r>
      <w:proofErr w:type="spellEnd"/>
      <w:proofErr w:type="gramEnd"/>
      <w:r w:rsidRPr="00417FBE">
        <w:rPr>
          <w:rFonts w:ascii="Calibri" w:hAnsi="Calibri" w:cs="Calibri"/>
          <w:sz w:val="20"/>
          <w:szCs w:val="20"/>
        </w:rPr>
        <w:t xml:space="preserve"> </w:t>
      </w:r>
      <w:r w:rsidR="008C78A9">
        <w:rPr>
          <w:rFonts w:ascii="Calibri" w:hAnsi="Calibri" w:cs="Calibri"/>
          <w:sz w:val="20"/>
          <w:szCs w:val="20"/>
        </w:rPr>
        <w:t>de</w:t>
      </w:r>
      <w:r w:rsidRPr="00417FBE">
        <w:rPr>
          <w:rFonts w:ascii="Calibri" w:hAnsi="Calibri" w:cs="Calibri"/>
          <w:sz w:val="20"/>
          <w:szCs w:val="20"/>
        </w:rPr>
        <w:t xml:space="preserve"> la recherche la mention suivante : Nous vous invitons à la discrétion afin de maintenir la confidentialité des échanges du groupe de discussion. Ainsi, nous vous demandons de ne </w:t>
      </w:r>
      <w:r w:rsidR="0069174C" w:rsidRPr="00417FBE">
        <w:rPr>
          <w:rFonts w:ascii="Calibri" w:hAnsi="Calibri" w:cs="Calibri"/>
          <w:sz w:val="20"/>
          <w:szCs w:val="20"/>
        </w:rPr>
        <w:t xml:space="preserve">pas </w:t>
      </w:r>
      <w:r w:rsidRPr="00417FBE">
        <w:rPr>
          <w:rFonts w:ascii="Calibri" w:hAnsi="Calibri" w:cs="Calibri"/>
          <w:sz w:val="20"/>
          <w:szCs w:val="20"/>
        </w:rPr>
        <w:t>divulguer les propos entendus lors du groupe de discussion avec des personnes n’y ayant pas participé.</w:t>
      </w:r>
    </w:p>
    <w:p w14:paraId="4EC6A64C" w14:textId="77777777" w:rsidR="00C16534" w:rsidRPr="00417FBE" w:rsidRDefault="00C16534" w:rsidP="002E4D5D">
      <w:pPr>
        <w:pStyle w:val="Paragraphedeliste"/>
        <w:autoSpaceDE w:val="0"/>
        <w:autoSpaceDN w:val="0"/>
        <w:adjustRightInd w:val="0"/>
        <w:spacing w:after="0"/>
        <w:ind w:left="0"/>
        <w:jc w:val="both"/>
        <w:rPr>
          <w:rFonts w:ascii="Calibri" w:hAnsi="Calibri" w:cs="Calibri"/>
          <w:sz w:val="20"/>
          <w:szCs w:val="20"/>
        </w:rPr>
      </w:pPr>
    </w:p>
    <w:p w14:paraId="35E6883A" w14:textId="77777777" w:rsidR="002A4069" w:rsidRPr="00417FBE" w:rsidRDefault="00C75B98" w:rsidP="0054014B">
      <w:pPr>
        <w:pStyle w:val="Paragraphedeliste"/>
        <w:autoSpaceDE w:val="0"/>
        <w:autoSpaceDN w:val="0"/>
        <w:adjustRightInd w:val="0"/>
        <w:spacing w:after="0"/>
        <w:ind w:left="426"/>
        <w:jc w:val="both"/>
        <w:rPr>
          <w:rFonts w:ascii="Calibri" w:hAnsi="Calibri" w:cs="Calibri"/>
          <w:sz w:val="20"/>
          <w:szCs w:val="20"/>
        </w:rPr>
      </w:pPr>
      <w:bookmarkStart w:id="13" w:name="_Hlk121572444"/>
      <w:r w:rsidRPr="00417FBE">
        <w:rPr>
          <w:rFonts w:ascii="Calibri" w:hAnsi="Calibri" w:cs="Calibri"/>
          <w:sz w:val="20"/>
          <w:szCs w:val="20"/>
        </w:rPr>
        <w:t xml:space="preserve">Vous avez le droit de consulter votre dossier de recherche pour vérifier l’exactitude des renseignements recueillis aussi longtemps que </w:t>
      </w:r>
      <w:r w:rsidR="00477F63" w:rsidRPr="00417FBE">
        <w:rPr>
          <w:rFonts w:ascii="Calibri" w:hAnsi="Calibri" w:cs="Calibri"/>
          <w:sz w:val="20"/>
          <w:szCs w:val="20"/>
        </w:rPr>
        <w:t xml:space="preserve">l’équipe de </w:t>
      </w:r>
      <w:r w:rsidRPr="00417FBE">
        <w:rPr>
          <w:rFonts w:ascii="Calibri" w:hAnsi="Calibri" w:cs="Calibri"/>
          <w:sz w:val="20"/>
          <w:szCs w:val="20"/>
        </w:rPr>
        <w:t>recherche</w:t>
      </w:r>
      <w:r w:rsidR="00477F63" w:rsidRPr="00417FBE">
        <w:rPr>
          <w:rFonts w:ascii="Calibri" w:hAnsi="Calibri" w:cs="Calibri"/>
          <w:sz w:val="20"/>
          <w:szCs w:val="20"/>
        </w:rPr>
        <w:t xml:space="preserve"> </w:t>
      </w:r>
      <w:r w:rsidR="00A0568F" w:rsidRPr="00417FBE">
        <w:rPr>
          <w:rFonts w:ascii="Calibri" w:hAnsi="Calibri" w:cs="Calibri"/>
          <w:sz w:val="20"/>
          <w:szCs w:val="20"/>
        </w:rPr>
        <w:t xml:space="preserve">ou </w:t>
      </w:r>
      <w:r w:rsidR="009D0FA1" w:rsidRPr="000E4C26">
        <w:rPr>
          <w:rFonts w:ascii="Calibri" w:hAnsi="Calibri" w:cs="Calibri"/>
          <w:sz w:val="20"/>
          <w:szCs w:val="20"/>
        </w:rPr>
        <w:t>l’École nationale de cirque</w:t>
      </w:r>
      <w:r w:rsidR="009D0FA1" w:rsidRPr="00417FBE">
        <w:rPr>
          <w:rFonts w:ascii="Calibri" w:hAnsi="Calibri" w:cs="Calibri"/>
          <w:sz w:val="20"/>
          <w:szCs w:val="20"/>
        </w:rPr>
        <w:t xml:space="preserve"> </w:t>
      </w:r>
      <w:r w:rsidRPr="00417FBE">
        <w:rPr>
          <w:rFonts w:ascii="Calibri" w:hAnsi="Calibri" w:cs="Calibri"/>
          <w:sz w:val="20"/>
          <w:szCs w:val="20"/>
        </w:rPr>
        <w:t>détien</w:t>
      </w:r>
      <w:r w:rsidR="00B54FDE" w:rsidRPr="00417FBE">
        <w:rPr>
          <w:rFonts w:ascii="Calibri" w:hAnsi="Calibri" w:cs="Calibri"/>
          <w:sz w:val="20"/>
          <w:szCs w:val="20"/>
        </w:rPr>
        <w:t>dro</w:t>
      </w:r>
      <w:r w:rsidRPr="00417FBE">
        <w:rPr>
          <w:rFonts w:ascii="Calibri" w:hAnsi="Calibri" w:cs="Calibri"/>
          <w:sz w:val="20"/>
          <w:szCs w:val="20"/>
        </w:rPr>
        <w:t xml:space="preserve">nt ces informations. Cependant, afin de préserver l'intégrité scientifique du projet de recherche, </w:t>
      </w:r>
      <w:r w:rsidR="00477F63" w:rsidRPr="00417FBE">
        <w:rPr>
          <w:rFonts w:ascii="Calibri" w:hAnsi="Calibri" w:cs="Calibri"/>
          <w:sz w:val="20"/>
          <w:szCs w:val="20"/>
        </w:rPr>
        <w:t>certaines informations seront accessibles seulement à la fin du projet de recherche.</w:t>
      </w:r>
    </w:p>
    <w:bookmarkEnd w:id="13"/>
    <w:p w14:paraId="6804F202" w14:textId="77777777" w:rsidR="00BD5A3B" w:rsidRPr="0061442B" w:rsidRDefault="00BD5A3B" w:rsidP="00BD5A3B">
      <w:pPr>
        <w:pStyle w:val="Paragraphedeliste"/>
        <w:autoSpaceDE w:val="0"/>
        <w:autoSpaceDN w:val="0"/>
        <w:adjustRightInd w:val="0"/>
        <w:spacing w:after="0"/>
        <w:ind w:left="0"/>
        <w:jc w:val="both"/>
        <w:rPr>
          <w:rFonts w:ascii="Calibri" w:hAnsi="Calibri" w:cs="Calibri"/>
          <w:sz w:val="20"/>
          <w:szCs w:val="20"/>
        </w:rPr>
      </w:pPr>
    </w:p>
    <w:p w14:paraId="69E3647E" w14:textId="77777777" w:rsidR="0061442B" w:rsidRPr="0061442B" w:rsidRDefault="00D00D83" w:rsidP="0061442B">
      <w:pPr>
        <w:pStyle w:val="Paragraphedeliste"/>
        <w:numPr>
          <w:ilvl w:val="0"/>
          <w:numId w:val="26"/>
        </w:numPr>
        <w:autoSpaceDE w:val="0"/>
        <w:autoSpaceDN w:val="0"/>
        <w:adjustRightInd w:val="0"/>
        <w:spacing w:after="0"/>
        <w:ind w:left="426"/>
        <w:jc w:val="both"/>
        <w:rPr>
          <w:rFonts w:ascii="Calibri" w:hAnsi="Calibri" w:cs="Calibri"/>
          <w:bCs/>
          <w:sz w:val="20"/>
          <w:szCs w:val="20"/>
        </w:rPr>
      </w:pPr>
      <w:r w:rsidRPr="0061442B">
        <w:rPr>
          <w:rFonts w:ascii="Calibri" w:hAnsi="Calibri" w:cs="Calibri"/>
          <w:b/>
          <w:sz w:val="20"/>
          <w:szCs w:val="20"/>
        </w:rPr>
        <w:t>Diffusion des résultats de la recherche</w:t>
      </w:r>
      <w:bookmarkStart w:id="14" w:name="_Hlk121572546"/>
    </w:p>
    <w:p w14:paraId="4CFB7DFF" w14:textId="77777777" w:rsidR="0061442B" w:rsidRDefault="0061442B" w:rsidP="0061442B">
      <w:pPr>
        <w:pStyle w:val="Paragraphedeliste"/>
        <w:autoSpaceDE w:val="0"/>
        <w:autoSpaceDN w:val="0"/>
        <w:adjustRightInd w:val="0"/>
        <w:spacing w:after="0"/>
        <w:ind w:left="426"/>
        <w:jc w:val="both"/>
        <w:rPr>
          <w:rFonts w:ascii="Calibri" w:hAnsi="Calibri" w:cs="Calibri"/>
          <w:bCs/>
          <w:sz w:val="20"/>
          <w:szCs w:val="20"/>
        </w:rPr>
      </w:pPr>
    </w:p>
    <w:p w14:paraId="20C527DF" w14:textId="02227D45" w:rsidR="00A42141" w:rsidRPr="00417FBE" w:rsidRDefault="009D0FA1" w:rsidP="0061442B">
      <w:pPr>
        <w:pStyle w:val="Paragraphedeliste"/>
        <w:autoSpaceDE w:val="0"/>
        <w:autoSpaceDN w:val="0"/>
        <w:adjustRightInd w:val="0"/>
        <w:spacing w:after="0"/>
        <w:ind w:left="426"/>
        <w:jc w:val="both"/>
        <w:rPr>
          <w:rFonts w:ascii="Calibri" w:hAnsi="Calibri" w:cs="Calibri"/>
          <w:bCs/>
          <w:sz w:val="20"/>
          <w:szCs w:val="20"/>
        </w:rPr>
      </w:pPr>
      <w:r w:rsidRPr="00417FBE">
        <w:rPr>
          <w:rFonts w:ascii="Calibri" w:hAnsi="Calibri" w:cs="Calibri"/>
          <w:bCs/>
          <w:sz w:val="20"/>
          <w:szCs w:val="20"/>
        </w:rPr>
        <w:t xml:space="preserve">Indiquer comment les </w:t>
      </w:r>
      <w:proofErr w:type="spellStart"/>
      <w:r w:rsidRPr="00417FBE">
        <w:rPr>
          <w:rFonts w:ascii="Calibri" w:hAnsi="Calibri" w:cs="Calibri"/>
          <w:bCs/>
          <w:sz w:val="20"/>
          <w:szCs w:val="20"/>
        </w:rPr>
        <w:t>participant</w:t>
      </w:r>
      <w:r w:rsidR="0061442B">
        <w:rPr>
          <w:rFonts w:ascii="Calibri" w:hAnsi="Calibri" w:cs="Calibri"/>
          <w:bCs/>
          <w:sz w:val="20"/>
          <w:szCs w:val="20"/>
        </w:rPr>
        <w:t>.</w:t>
      </w:r>
      <w:proofErr w:type="gramStart"/>
      <w:r w:rsidRPr="00417FBE">
        <w:rPr>
          <w:rFonts w:ascii="Calibri" w:hAnsi="Calibri" w:cs="Calibri"/>
          <w:bCs/>
          <w:sz w:val="20"/>
          <w:szCs w:val="20"/>
        </w:rPr>
        <w:t>e</w:t>
      </w:r>
      <w:r w:rsidR="0061442B">
        <w:rPr>
          <w:rFonts w:ascii="Calibri" w:hAnsi="Calibri" w:cs="Calibri"/>
          <w:bCs/>
          <w:sz w:val="20"/>
          <w:szCs w:val="20"/>
        </w:rPr>
        <w:t>.</w:t>
      </w:r>
      <w:r w:rsidRPr="00417FBE">
        <w:rPr>
          <w:rFonts w:ascii="Calibri" w:hAnsi="Calibri" w:cs="Calibri"/>
          <w:bCs/>
          <w:sz w:val="20"/>
          <w:szCs w:val="20"/>
        </w:rPr>
        <w:t>s</w:t>
      </w:r>
      <w:proofErr w:type="spellEnd"/>
      <w:proofErr w:type="gramEnd"/>
      <w:r w:rsidRPr="00417FBE">
        <w:rPr>
          <w:rFonts w:ascii="Calibri" w:hAnsi="Calibri" w:cs="Calibri"/>
          <w:bCs/>
          <w:sz w:val="20"/>
          <w:szCs w:val="20"/>
        </w:rPr>
        <w:t xml:space="preserve"> seront </w:t>
      </w:r>
      <w:proofErr w:type="spellStart"/>
      <w:r w:rsidRPr="00417FBE">
        <w:rPr>
          <w:rFonts w:ascii="Calibri" w:hAnsi="Calibri" w:cs="Calibri"/>
          <w:bCs/>
          <w:sz w:val="20"/>
          <w:szCs w:val="20"/>
        </w:rPr>
        <w:t>informé</w:t>
      </w:r>
      <w:r w:rsidR="0061442B">
        <w:rPr>
          <w:rFonts w:ascii="Calibri" w:hAnsi="Calibri" w:cs="Calibri"/>
          <w:bCs/>
          <w:sz w:val="20"/>
          <w:szCs w:val="20"/>
        </w:rPr>
        <w:t>.e.</w:t>
      </w:r>
      <w:r w:rsidRPr="00417FBE">
        <w:rPr>
          <w:rFonts w:ascii="Calibri" w:hAnsi="Calibri" w:cs="Calibri"/>
          <w:bCs/>
          <w:sz w:val="20"/>
          <w:szCs w:val="20"/>
        </w:rPr>
        <w:t>s</w:t>
      </w:r>
      <w:proofErr w:type="spellEnd"/>
      <w:r w:rsidRPr="00417FBE">
        <w:rPr>
          <w:rFonts w:ascii="Calibri" w:hAnsi="Calibri" w:cs="Calibri"/>
          <w:bCs/>
          <w:sz w:val="20"/>
          <w:szCs w:val="20"/>
        </w:rPr>
        <w:t xml:space="preserve"> des résultats de recherche.</w:t>
      </w:r>
    </w:p>
    <w:bookmarkEnd w:id="14"/>
    <w:p w14:paraId="46975421" w14:textId="77777777" w:rsidR="00C96BD6" w:rsidRPr="00417FBE" w:rsidRDefault="00C96BD6" w:rsidP="002E4D5D">
      <w:pPr>
        <w:widowControl w:val="0"/>
        <w:spacing w:after="0" w:line="240" w:lineRule="auto"/>
        <w:jc w:val="both"/>
        <w:rPr>
          <w:rFonts w:cs="Calibri"/>
          <w:b/>
          <w:sz w:val="20"/>
          <w:szCs w:val="20"/>
        </w:rPr>
      </w:pPr>
    </w:p>
    <w:p w14:paraId="36833FB8" w14:textId="29922CB8" w:rsidR="00CA71CA" w:rsidRPr="00887BBD" w:rsidRDefault="00CA71CA" w:rsidP="00887BBD">
      <w:pPr>
        <w:pStyle w:val="Textebrut"/>
        <w:widowControl w:val="0"/>
        <w:numPr>
          <w:ilvl w:val="0"/>
          <w:numId w:val="26"/>
        </w:numPr>
        <w:ind w:left="426"/>
        <w:jc w:val="both"/>
        <w:rPr>
          <w:rFonts w:ascii="Calibri" w:eastAsia="MS Mincho" w:hAnsi="Calibri" w:cs="Calibri"/>
        </w:rPr>
      </w:pPr>
      <w:r w:rsidRPr="00887BBD">
        <w:rPr>
          <w:rFonts w:ascii="Calibri" w:eastAsia="MS Mincho" w:hAnsi="Calibri" w:cs="Calibri"/>
          <w:b/>
        </w:rPr>
        <w:t xml:space="preserve">Indemnisation en cas de préjudice et droits des </w:t>
      </w:r>
      <w:proofErr w:type="spellStart"/>
      <w:r w:rsidRPr="00887BBD">
        <w:rPr>
          <w:rFonts w:ascii="Calibri" w:eastAsia="MS Mincho" w:hAnsi="Calibri" w:cs="Calibri"/>
          <w:b/>
        </w:rPr>
        <w:t>participant</w:t>
      </w:r>
      <w:r w:rsidR="00887BBD">
        <w:rPr>
          <w:rFonts w:ascii="Calibri" w:eastAsia="MS Mincho" w:hAnsi="Calibri" w:cs="Calibri"/>
          <w:b/>
        </w:rPr>
        <w:t>.</w:t>
      </w:r>
      <w:proofErr w:type="gramStart"/>
      <w:r w:rsidR="00887BBD">
        <w:rPr>
          <w:rFonts w:ascii="Calibri" w:eastAsia="MS Mincho" w:hAnsi="Calibri" w:cs="Calibri"/>
          <w:b/>
        </w:rPr>
        <w:t>e.s</w:t>
      </w:r>
      <w:proofErr w:type="spellEnd"/>
      <w:proofErr w:type="gramEnd"/>
    </w:p>
    <w:p w14:paraId="6430457E" w14:textId="77777777" w:rsidR="00CA71CA" w:rsidRPr="00417FBE" w:rsidRDefault="00CA71CA" w:rsidP="00CA71CA">
      <w:pPr>
        <w:pStyle w:val="Textebrut"/>
        <w:widowControl w:val="0"/>
        <w:jc w:val="both"/>
        <w:rPr>
          <w:rFonts w:ascii="Calibri" w:eastAsia="MS Mincho" w:hAnsi="Calibri" w:cs="Calibri"/>
        </w:rPr>
      </w:pPr>
    </w:p>
    <w:p w14:paraId="425D00E2" w14:textId="08DDA8BD" w:rsidR="00C57733" w:rsidRPr="0054014B" w:rsidRDefault="00CA71CA" w:rsidP="0054014B">
      <w:pPr>
        <w:widowControl w:val="0"/>
        <w:spacing w:after="0" w:line="240" w:lineRule="auto"/>
        <w:ind w:left="426"/>
        <w:jc w:val="both"/>
        <w:rPr>
          <w:rFonts w:cs="Calibri"/>
          <w:sz w:val="20"/>
          <w:szCs w:val="20"/>
        </w:rPr>
      </w:pPr>
      <w:r w:rsidRPr="00417FBE">
        <w:rPr>
          <w:rFonts w:eastAsia="MS Mincho" w:cs="Calibri"/>
          <w:sz w:val="20"/>
          <w:szCs w:val="20"/>
        </w:rPr>
        <w:t xml:space="preserve">Si vous deviez subir quelque préjudice que ce soit </w:t>
      </w:r>
      <w:r w:rsidR="00C57733">
        <w:rPr>
          <w:rFonts w:eastAsia="MS Mincho" w:cs="Calibri"/>
          <w:sz w:val="20"/>
          <w:szCs w:val="20"/>
        </w:rPr>
        <w:t xml:space="preserve">à la </w:t>
      </w:r>
      <w:r w:rsidRPr="00417FBE">
        <w:rPr>
          <w:rFonts w:eastAsia="MS Mincho" w:cs="Calibri"/>
          <w:sz w:val="20"/>
          <w:szCs w:val="20"/>
        </w:rPr>
        <w:t xml:space="preserve">suite de votre participation à cette activité de recherche, vous ne renoncez à aucun de vos droits ni ne libérez les </w:t>
      </w:r>
      <w:proofErr w:type="spellStart"/>
      <w:proofErr w:type="gramStart"/>
      <w:r w:rsidRPr="00417FBE">
        <w:rPr>
          <w:rFonts w:eastAsia="MS Mincho" w:cs="Calibri"/>
          <w:sz w:val="20"/>
          <w:szCs w:val="20"/>
        </w:rPr>
        <w:t>chercheur</w:t>
      </w:r>
      <w:r w:rsidR="00C57733">
        <w:rPr>
          <w:rFonts w:eastAsia="MS Mincho" w:cs="Calibri"/>
          <w:sz w:val="20"/>
          <w:szCs w:val="20"/>
        </w:rPr>
        <w:t>.euse</w:t>
      </w:r>
      <w:proofErr w:type="gramEnd"/>
      <w:r w:rsidR="00C57733">
        <w:rPr>
          <w:rFonts w:eastAsia="MS Mincho" w:cs="Calibri"/>
          <w:sz w:val="20"/>
          <w:szCs w:val="20"/>
        </w:rPr>
        <w:t>.</w:t>
      </w:r>
      <w:r w:rsidRPr="00417FBE">
        <w:rPr>
          <w:rFonts w:eastAsia="MS Mincho" w:cs="Calibri"/>
          <w:sz w:val="20"/>
          <w:szCs w:val="20"/>
        </w:rPr>
        <w:t>s</w:t>
      </w:r>
      <w:proofErr w:type="spellEnd"/>
      <w:r w:rsidRPr="00417FBE">
        <w:rPr>
          <w:rFonts w:eastAsia="MS Mincho" w:cs="Calibri"/>
          <w:sz w:val="20"/>
          <w:szCs w:val="20"/>
        </w:rPr>
        <w:t xml:space="preserve">, l'organisme de financement </w:t>
      </w:r>
      <w:r w:rsidRPr="000E4C26">
        <w:rPr>
          <w:rFonts w:eastAsia="MS Mincho" w:cs="Calibri"/>
          <w:sz w:val="20"/>
          <w:szCs w:val="20"/>
        </w:rPr>
        <w:t xml:space="preserve">ou </w:t>
      </w:r>
      <w:r w:rsidR="009D0FA1" w:rsidRPr="000E4C26">
        <w:rPr>
          <w:rFonts w:eastAsia="MS Mincho" w:cs="Calibri"/>
          <w:sz w:val="20"/>
          <w:szCs w:val="20"/>
        </w:rPr>
        <w:t xml:space="preserve">l’École nationale de cirque </w:t>
      </w:r>
      <w:r w:rsidRPr="000E4C26">
        <w:rPr>
          <w:rFonts w:eastAsia="MS Mincho" w:cs="Calibri"/>
          <w:sz w:val="20"/>
          <w:szCs w:val="20"/>
        </w:rPr>
        <w:t>de leurs responsabilités légales et professionnelles</w:t>
      </w:r>
      <w:r w:rsidR="009D0FA1" w:rsidRPr="000E4C26">
        <w:rPr>
          <w:rFonts w:eastAsia="MS Mincho" w:cs="Calibri"/>
          <w:sz w:val="20"/>
          <w:szCs w:val="20"/>
        </w:rPr>
        <w:t>.</w:t>
      </w:r>
    </w:p>
    <w:p w14:paraId="7C26D222" w14:textId="46E04327" w:rsidR="0054014B" w:rsidRDefault="0054014B" w:rsidP="0054014B">
      <w:pPr>
        <w:widowControl w:val="0"/>
        <w:spacing w:after="0"/>
        <w:jc w:val="both"/>
        <w:rPr>
          <w:rFonts w:asciiTheme="minorHAnsi" w:hAnsiTheme="minorHAnsi" w:cstheme="minorHAnsi"/>
          <w:b/>
          <w:sz w:val="20"/>
          <w:szCs w:val="20"/>
        </w:rPr>
      </w:pPr>
    </w:p>
    <w:p w14:paraId="247CFDFF" w14:textId="77777777" w:rsidR="0054014B" w:rsidRPr="0054014B" w:rsidRDefault="0054014B" w:rsidP="0054014B">
      <w:pPr>
        <w:widowControl w:val="0"/>
        <w:spacing w:after="0"/>
        <w:jc w:val="both"/>
        <w:rPr>
          <w:rFonts w:asciiTheme="minorHAnsi" w:hAnsiTheme="minorHAnsi" w:cstheme="minorHAnsi"/>
          <w:b/>
          <w:sz w:val="20"/>
          <w:szCs w:val="20"/>
        </w:rPr>
      </w:pPr>
    </w:p>
    <w:p w14:paraId="2A11E672" w14:textId="3ACD9701" w:rsidR="002A4069" w:rsidRPr="00BE716B" w:rsidRDefault="002A4069" w:rsidP="00BE716B">
      <w:pPr>
        <w:pStyle w:val="Paragraphedeliste"/>
        <w:widowControl w:val="0"/>
        <w:numPr>
          <w:ilvl w:val="0"/>
          <w:numId w:val="26"/>
        </w:numPr>
        <w:spacing w:after="0"/>
        <w:ind w:left="426"/>
        <w:jc w:val="both"/>
        <w:rPr>
          <w:rFonts w:asciiTheme="minorHAnsi" w:hAnsiTheme="minorHAnsi" w:cstheme="minorHAnsi"/>
          <w:b/>
          <w:sz w:val="20"/>
          <w:szCs w:val="20"/>
        </w:rPr>
      </w:pPr>
      <w:r w:rsidRPr="00BE716B">
        <w:rPr>
          <w:rFonts w:asciiTheme="minorHAnsi" w:hAnsiTheme="minorHAnsi" w:cstheme="minorHAnsi"/>
          <w:b/>
          <w:sz w:val="20"/>
          <w:szCs w:val="20"/>
        </w:rPr>
        <w:lastRenderedPageBreak/>
        <w:t>Personnes</w:t>
      </w:r>
      <w:r w:rsidR="00C96BD6" w:rsidRPr="00BE716B">
        <w:rPr>
          <w:rFonts w:asciiTheme="minorHAnsi" w:hAnsiTheme="minorHAnsi" w:cstheme="minorHAnsi"/>
          <w:b/>
          <w:sz w:val="20"/>
          <w:szCs w:val="20"/>
        </w:rPr>
        <w:t>-</w:t>
      </w:r>
      <w:r w:rsidRPr="00BE716B">
        <w:rPr>
          <w:rFonts w:asciiTheme="minorHAnsi" w:hAnsiTheme="minorHAnsi" w:cstheme="minorHAnsi"/>
          <w:b/>
          <w:sz w:val="20"/>
          <w:szCs w:val="20"/>
        </w:rPr>
        <w:t>ressource</w:t>
      </w:r>
      <w:r w:rsidR="00C96BD6" w:rsidRPr="00BE716B">
        <w:rPr>
          <w:rFonts w:asciiTheme="minorHAnsi" w:hAnsiTheme="minorHAnsi" w:cstheme="minorHAnsi"/>
          <w:b/>
          <w:sz w:val="20"/>
          <w:szCs w:val="20"/>
        </w:rPr>
        <w:t>s</w:t>
      </w:r>
    </w:p>
    <w:p w14:paraId="0BC25B64" w14:textId="77777777" w:rsidR="004402AF" w:rsidRPr="00417FBE" w:rsidRDefault="004402AF" w:rsidP="002E4D5D">
      <w:pPr>
        <w:widowControl w:val="0"/>
        <w:spacing w:after="0" w:line="240" w:lineRule="auto"/>
        <w:jc w:val="both"/>
        <w:rPr>
          <w:rFonts w:cs="Calibri"/>
          <w:b/>
          <w:sz w:val="20"/>
          <w:szCs w:val="20"/>
        </w:rPr>
      </w:pPr>
    </w:p>
    <w:p w14:paraId="3A38B2BE" w14:textId="2131C6B8" w:rsidR="00C75B98" w:rsidRPr="00417FBE" w:rsidRDefault="00C96BD6" w:rsidP="00BE716B">
      <w:pPr>
        <w:pStyle w:val="Corpsdetexte"/>
        <w:widowControl w:val="0"/>
        <w:spacing w:after="0"/>
        <w:ind w:left="426"/>
        <w:jc w:val="both"/>
        <w:rPr>
          <w:rFonts w:ascii="Calibri" w:hAnsi="Calibri" w:cs="Calibri"/>
          <w:sz w:val="20"/>
          <w:szCs w:val="20"/>
        </w:rPr>
      </w:pPr>
      <w:bookmarkStart w:id="15" w:name="_Hlk121572680"/>
      <w:r w:rsidRPr="00417FBE">
        <w:rPr>
          <w:rFonts w:ascii="Calibri" w:hAnsi="Calibri" w:cs="Calibri"/>
          <w:sz w:val="20"/>
          <w:szCs w:val="20"/>
        </w:rPr>
        <w:t xml:space="preserve">Si vous avez des questions sur les </w:t>
      </w:r>
      <w:r w:rsidRPr="00BE716B">
        <w:rPr>
          <w:rFonts w:ascii="Calibri" w:hAnsi="Calibri" w:cs="Calibri"/>
          <w:sz w:val="20"/>
          <w:szCs w:val="20"/>
        </w:rPr>
        <w:t>aspects scientifiques</w:t>
      </w:r>
      <w:r w:rsidRPr="00417FBE">
        <w:rPr>
          <w:rFonts w:ascii="Calibri" w:hAnsi="Calibri" w:cs="Calibri"/>
          <w:sz w:val="20"/>
          <w:szCs w:val="20"/>
        </w:rPr>
        <w:t xml:space="preserve"> du projet de recherche ou pour vous </w:t>
      </w:r>
      <w:r w:rsidRPr="00BE716B">
        <w:rPr>
          <w:rFonts w:ascii="Calibri" w:hAnsi="Calibri" w:cs="Calibri"/>
          <w:sz w:val="20"/>
          <w:szCs w:val="20"/>
        </w:rPr>
        <w:t>retirer de l’étude</w:t>
      </w:r>
      <w:r w:rsidRPr="00417FBE">
        <w:rPr>
          <w:rFonts w:ascii="Calibri" w:hAnsi="Calibri" w:cs="Calibri"/>
          <w:sz w:val="20"/>
          <w:szCs w:val="20"/>
        </w:rPr>
        <w:t>, vous pouvez contacter</w:t>
      </w:r>
      <w:r w:rsidR="009D0FA1" w:rsidRPr="00417FBE">
        <w:rPr>
          <w:rFonts w:ascii="Calibri" w:hAnsi="Calibri" w:cs="Calibri"/>
          <w:sz w:val="20"/>
          <w:szCs w:val="20"/>
        </w:rPr>
        <w:t xml:space="preserve"> : </w:t>
      </w:r>
      <w:r w:rsidR="00BE716B">
        <w:rPr>
          <w:rFonts w:ascii="Calibri" w:hAnsi="Calibri" w:cs="Calibri"/>
          <w:sz w:val="20"/>
          <w:szCs w:val="20"/>
        </w:rPr>
        <w:t>[i</w:t>
      </w:r>
      <w:r w:rsidR="009D0FA1" w:rsidRPr="00417FBE">
        <w:rPr>
          <w:rFonts w:ascii="Calibri" w:hAnsi="Calibri" w:cs="Calibri"/>
          <w:sz w:val="20"/>
          <w:szCs w:val="20"/>
        </w:rPr>
        <w:t>ndiquer le nom de la personne responsable du projet à l’</w:t>
      </w:r>
      <w:r w:rsidR="006A79AD" w:rsidRPr="00417FBE">
        <w:rPr>
          <w:rFonts w:ascii="Calibri" w:hAnsi="Calibri" w:cs="Calibri"/>
          <w:sz w:val="20"/>
          <w:szCs w:val="20"/>
        </w:rPr>
        <w:t>É</w:t>
      </w:r>
      <w:r w:rsidR="009D0FA1" w:rsidRPr="00417FBE">
        <w:rPr>
          <w:rFonts w:ascii="Calibri" w:hAnsi="Calibri" w:cs="Calibri"/>
          <w:sz w:val="20"/>
          <w:szCs w:val="20"/>
        </w:rPr>
        <w:t>NC ainsi que la manière de la rejoindre</w:t>
      </w:r>
      <w:r w:rsidR="00BE716B">
        <w:rPr>
          <w:rFonts w:ascii="Calibri" w:hAnsi="Calibri" w:cs="Calibri"/>
          <w:sz w:val="20"/>
          <w:szCs w:val="20"/>
        </w:rPr>
        <w:t>]</w:t>
      </w:r>
      <w:r w:rsidR="009D0FA1" w:rsidRPr="00417FBE">
        <w:rPr>
          <w:rFonts w:ascii="Calibri" w:hAnsi="Calibri" w:cs="Calibri"/>
          <w:sz w:val="20"/>
          <w:szCs w:val="20"/>
        </w:rPr>
        <w:t>.</w:t>
      </w:r>
    </w:p>
    <w:p w14:paraId="2C2DEB55" w14:textId="77777777" w:rsidR="002A4069" w:rsidRPr="00417FBE" w:rsidRDefault="00042BD1" w:rsidP="002E4D5D">
      <w:pPr>
        <w:pStyle w:val="Corpsdetexte"/>
        <w:widowControl w:val="0"/>
        <w:tabs>
          <w:tab w:val="left" w:pos="1560"/>
        </w:tabs>
        <w:spacing w:after="0"/>
        <w:jc w:val="both"/>
        <w:rPr>
          <w:rFonts w:ascii="Calibri" w:hAnsi="Calibri" w:cs="Calibri"/>
          <w:sz w:val="20"/>
          <w:szCs w:val="20"/>
        </w:rPr>
      </w:pPr>
      <w:r w:rsidRPr="00417FBE">
        <w:rPr>
          <w:rFonts w:ascii="Calibri" w:hAnsi="Calibri" w:cs="Calibri"/>
          <w:sz w:val="20"/>
          <w:szCs w:val="20"/>
        </w:rPr>
        <w:tab/>
      </w:r>
    </w:p>
    <w:p w14:paraId="78A9DA37" w14:textId="7E5FCEF6" w:rsidR="00BB76C5" w:rsidRPr="00417FBE" w:rsidRDefault="00C96BD6" w:rsidP="00BE716B">
      <w:pPr>
        <w:pStyle w:val="Corpsdetexte"/>
        <w:widowControl w:val="0"/>
        <w:spacing w:after="0"/>
        <w:ind w:left="426"/>
        <w:jc w:val="both"/>
        <w:rPr>
          <w:rFonts w:ascii="Calibri" w:hAnsi="Calibri" w:cs="Calibri"/>
          <w:sz w:val="20"/>
          <w:szCs w:val="20"/>
        </w:rPr>
      </w:pPr>
      <w:r w:rsidRPr="00BE716B">
        <w:rPr>
          <w:rFonts w:ascii="Calibri" w:hAnsi="Calibri" w:cs="Calibri"/>
          <w:bCs/>
          <w:sz w:val="20"/>
          <w:szCs w:val="20"/>
        </w:rPr>
        <w:t>Pour toute préoccupation sur vos droits ou sur les responsabilités de l’équipe de recherche concernant votre participation à ce projet</w:t>
      </w:r>
      <w:r w:rsidRPr="00BE716B">
        <w:rPr>
          <w:rFonts w:ascii="Calibri" w:hAnsi="Calibri" w:cs="Calibri"/>
          <w:sz w:val="20"/>
          <w:szCs w:val="20"/>
        </w:rPr>
        <w:t>,</w:t>
      </w:r>
      <w:r w:rsidRPr="00417FBE">
        <w:rPr>
          <w:rFonts w:ascii="Calibri" w:hAnsi="Calibri" w:cs="Calibri"/>
          <w:sz w:val="20"/>
          <w:szCs w:val="20"/>
        </w:rPr>
        <w:t xml:space="preserve"> vous pouvez contacter le </w:t>
      </w:r>
      <w:r w:rsidR="00283F17" w:rsidRPr="00417FBE">
        <w:rPr>
          <w:rFonts w:ascii="Calibri" w:hAnsi="Calibri" w:cs="Calibri"/>
          <w:sz w:val="20"/>
          <w:szCs w:val="20"/>
        </w:rPr>
        <w:t>Comité d’éthique de la recherche</w:t>
      </w:r>
      <w:r w:rsidR="00FE17D2">
        <w:rPr>
          <w:rFonts w:ascii="Calibri" w:hAnsi="Calibri" w:cs="Calibri"/>
          <w:sz w:val="20"/>
          <w:szCs w:val="20"/>
        </w:rPr>
        <w:t xml:space="preserve"> </w:t>
      </w:r>
      <w:r w:rsidR="002A4069" w:rsidRPr="00417FBE">
        <w:rPr>
          <w:rFonts w:ascii="Calibri" w:hAnsi="Calibri" w:cs="Calibri"/>
          <w:sz w:val="20"/>
          <w:szCs w:val="20"/>
        </w:rPr>
        <w:t>par courriel à</w:t>
      </w:r>
      <w:r w:rsidR="005AD5BF" w:rsidRPr="00417FBE">
        <w:rPr>
          <w:rFonts w:ascii="Calibri" w:hAnsi="Calibri" w:cs="Calibri"/>
          <w:sz w:val="20"/>
          <w:szCs w:val="20"/>
        </w:rPr>
        <w:t xml:space="preserve"> l’adresse</w:t>
      </w:r>
      <w:r w:rsidR="002A4069" w:rsidRPr="00417FBE">
        <w:rPr>
          <w:rFonts w:ascii="Calibri" w:hAnsi="Calibri" w:cs="Calibri"/>
          <w:sz w:val="20"/>
          <w:szCs w:val="20"/>
        </w:rPr>
        <w:t xml:space="preserve"> </w:t>
      </w:r>
      <w:hyperlink r:id="rId11">
        <w:r w:rsidR="00412B8D" w:rsidRPr="00417FBE">
          <w:rPr>
            <w:rStyle w:val="Lienhypertexte"/>
            <w:rFonts w:ascii="Calibri" w:hAnsi="Calibri" w:cs="Calibri"/>
            <w:sz w:val="20"/>
            <w:szCs w:val="20"/>
          </w:rPr>
          <w:t>cer@enc.qc.ca</w:t>
        </w:r>
      </w:hyperlink>
      <w:r w:rsidR="00FE17D2" w:rsidRPr="00FE17D2">
        <w:rPr>
          <w:rStyle w:val="Lienhypertexte"/>
          <w:rFonts w:ascii="Calibri" w:hAnsi="Calibri" w:cs="Calibri"/>
          <w:color w:val="auto"/>
          <w:sz w:val="20"/>
          <w:szCs w:val="20"/>
          <w:u w:val="none"/>
        </w:rPr>
        <w:t>.</w:t>
      </w:r>
    </w:p>
    <w:bookmarkEnd w:id="15"/>
    <w:p w14:paraId="6305848B" w14:textId="77777777" w:rsidR="00D2464D" w:rsidRPr="000F21F4" w:rsidRDefault="00D2464D" w:rsidP="009F73CF">
      <w:pPr>
        <w:pStyle w:val="Corpsdetexte"/>
        <w:widowControl w:val="0"/>
        <w:spacing w:after="0"/>
        <w:rPr>
          <w:rFonts w:ascii="Calibri" w:hAnsi="Calibri" w:cs="Calibri"/>
          <w:b/>
          <w:sz w:val="20"/>
          <w:szCs w:val="20"/>
        </w:rPr>
      </w:pPr>
    </w:p>
    <w:p w14:paraId="65BAADA6" w14:textId="77777777" w:rsidR="00954BAC" w:rsidRPr="000F21F4" w:rsidRDefault="00954BAC" w:rsidP="000F21F4">
      <w:pPr>
        <w:pStyle w:val="Corpsdetexte"/>
        <w:widowControl w:val="0"/>
        <w:numPr>
          <w:ilvl w:val="0"/>
          <w:numId w:val="26"/>
        </w:numPr>
        <w:tabs>
          <w:tab w:val="left" w:pos="426"/>
        </w:tabs>
        <w:spacing w:after="0"/>
        <w:ind w:left="426"/>
        <w:rPr>
          <w:rFonts w:ascii="Calibri" w:hAnsi="Calibri" w:cs="Calibri"/>
          <w:b/>
          <w:sz w:val="20"/>
          <w:szCs w:val="20"/>
        </w:rPr>
      </w:pPr>
      <w:r w:rsidRPr="000F21F4">
        <w:rPr>
          <w:rFonts w:ascii="Calibri" w:hAnsi="Calibri" w:cs="Calibri"/>
          <w:b/>
          <w:sz w:val="20"/>
          <w:szCs w:val="20"/>
        </w:rPr>
        <w:t>Consentement</w:t>
      </w:r>
      <w:r w:rsidR="004F4863" w:rsidRPr="000F21F4">
        <w:rPr>
          <w:rFonts w:ascii="Calibri" w:hAnsi="Calibri" w:cs="Calibri"/>
          <w:b/>
          <w:sz w:val="20"/>
          <w:szCs w:val="20"/>
        </w:rPr>
        <w:t xml:space="preserve"> à la participation au projet de recherche</w:t>
      </w:r>
    </w:p>
    <w:p w14:paraId="45A49B63" w14:textId="77777777" w:rsidR="00412B8D" w:rsidRPr="00417FBE" w:rsidRDefault="00412B8D" w:rsidP="00D82A59">
      <w:pPr>
        <w:pStyle w:val="Corpsdetexte"/>
        <w:widowControl w:val="0"/>
        <w:spacing w:after="0"/>
        <w:jc w:val="center"/>
        <w:rPr>
          <w:rFonts w:ascii="Calibri" w:hAnsi="Calibri" w:cs="Calibri"/>
          <w:b/>
          <w:sz w:val="20"/>
          <w:szCs w:val="20"/>
          <w:u w:val="single"/>
        </w:rPr>
      </w:pPr>
    </w:p>
    <w:p w14:paraId="688AE5E5" w14:textId="26F93CE0" w:rsidR="00D82A59" w:rsidRDefault="00412B8D" w:rsidP="0054014B">
      <w:pPr>
        <w:pStyle w:val="Corpsdetexte"/>
        <w:widowControl w:val="0"/>
        <w:spacing w:after="0"/>
        <w:ind w:left="426"/>
        <w:rPr>
          <w:rFonts w:ascii="Calibri" w:hAnsi="Calibri" w:cs="Calibri"/>
          <w:bCs/>
          <w:sz w:val="20"/>
          <w:szCs w:val="20"/>
        </w:rPr>
      </w:pPr>
      <w:r w:rsidRPr="00417FBE">
        <w:rPr>
          <w:rFonts w:ascii="Calibri" w:hAnsi="Calibri" w:cs="Calibri"/>
          <w:b/>
          <w:sz w:val="20"/>
          <w:szCs w:val="20"/>
        </w:rPr>
        <w:t xml:space="preserve">NOTE : </w:t>
      </w:r>
      <w:r w:rsidRPr="00417FBE">
        <w:rPr>
          <w:rFonts w:ascii="Calibri" w:hAnsi="Calibri" w:cs="Calibri"/>
          <w:bCs/>
          <w:sz w:val="20"/>
          <w:szCs w:val="20"/>
        </w:rPr>
        <w:t xml:space="preserve">L’obtention du consentement doit être </w:t>
      </w:r>
      <w:r w:rsidR="0069174C" w:rsidRPr="00417FBE">
        <w:rPr>
          <w:rFonts w:ascii="Calibri" w:hAnsi="Calibri" w:cs="Calibri"/>
          <w:bCs/>
          <w:sz w:val="20"/>
          <w:szCs w:val="20"/>
        </w:rPr>
        <w:t xml:space="preserve">consignée </w:t>
      </w:r>
      <w:r w:rsidRPr="00417FBE">
        <w:rPr>
          <w:rFonts w:ascii="Calibri" w:hAnsi="Calibri" w:cs="Calibri"/>
          <w:bCs/>
          <w:sz w:val="20"/>
          <w:szCs w:val="20"/>
        </w:rPr>
        <w:t>à la suite des informations fournies et non sur une page à part.</w:t>
      </w:r>
    </w:p>
    <w:p w14:paraId="42A12A7A" w14:textId="77777777" w:rsidR="0054014B" w:rsidRPr="0054014B" w:rsidRDefault="0054014B" w:rsidP="0054014B">
      <w:pPr>
        <w:pStyle w:val="Corpsdetexte"/>
        <w:widowControl w:val="0"/>
        <w:spacing w:after="0"/>
        <w:ind w:left="426"/>
        <w:rPr>
          <w:rFonts w:ascii="Calibri" w:hAnsi="Calibri" w:cs="Calibri"/>
          <w:bCs/>
          <w:sz w:val="20"/>
          <w:szCs w:val="20"/>
        </w:rPr>
      </w:pPr>
    </w:p>
    <w:p w14:paraId="33A279A1" w14:textId="77777777" w:rsidR="00D82A59" w:rsidRPr="00417FBE" w:rsidRDefault="00D82A59" w:rsidP="000F21F4">
      <w:pPr>
        <w:numPr>
          <w:ilvl w:val="0"/>
          <w:numId w:val="30"/>
        </w:numPr>
        <w:spacing w:after="0" w:line="240" w:lineRule="auto"/>
        <w:jc w:val="both"/>
        <w:rPr>
          <w:rFonts w:cs="Calibri"/>
          <w:sz w:val="20"/>
          <w:szCs w:val="20"/>
        </w:rPr>
      </w:pPr>
      <w:r w:rsidRPr="00417FBE">
        <w:rPr>
          <w:rFonts w:cs="Calibri"/>
          <w:sz w:val="20"/>
          <w:szCs w:val="20"/>
        </w:rPr>
        <w:t xml:space="preserve">J'ai pris connaissance de la documentation ci-jointe, décrivant la nature et le déroulement du projet de même que </w:t>
      </w:r>
      <w:r w:rsidR="00340793" w:rsidRPr="00417FBE">
        <w:rPr>
          <w:rFonts w:cs="Calibri"/>
          <w:sz w:val="20"/>
          <w:szCs w:val="20"/>
        </w:rPr>
        <w:t>l</w:t>
      </w:r>
      <w:r w:rsidRPr="00417FBE">
        <w:rPr>
          <w:rFonts w:cs="Calibri"/>
          <w:sz w:val="20"/>
          <w:szCs w:val="20"/>
        </w:rPr>
        <w:t xml:space="preserve">es risques et </w:t>
      </w:r>
      <w:r w:rsidR="00340793" w:rsidRPr="00417FBE">
        <w:rPr>
          <w:rFonts w:cs="Calibri"/>
          <w:sz w:val="20"/>
          <w:szCs w:val="20"/>
        </w:rPr>
        <w:t>l</w:t>
      </w:r>
      <w:r w:rsidRPr="00417FBE">
        <w:rPr>
          <w:rFonts w:cs="Calibri"/>
          <w:sz w:val="20"/>
          <w:szCs w:val="20"/>
        </w:rPr>
        <w:t>es inconvénients qui pourraient survenir.</w:t>
      </w:r>
    </w:p>
    <w:p w14:paraId="7B20DD7E" w14:textId="77777777" w:rsidR="00D82A59" w:rsidRPr="00417FBE" w:rsidRDefault="00D82A59" w:rsidP="000F21F4">
      <w:pPr>
        <w:numPr>
          <w:ilvl w:val="0"/>
          <w:numId w:val="30"/>
        </w:numPr>
        <w:spacing w:after="0" w:line="240" w:lineRule="auto"/>
        <w:jc w:val="both"/>
        <w:rPr>
          <w:rFonts w:cs="Calibri"/>
          <w:sz w:val="20"/>
          <w:szCs w:val="20"/>
        </w:rPr>
      </w:pPr>
      <w:r w:rsidRPr="00417FBE">
        <w:rPr>
          <w:rFonts w:cs="Calibri"/>
          <w:sz w:val="20"/>
          <w:szCs w:val="20"/>
        </w:rPr>
        <w:t>Je comprends que j'ai droit à des réponses satisfaisantes aux questions que je poserais quant à mon implication dans ce projet tout au long de ma participation.</w:t>
      </w:r>
    </w:p>
    <w:p w14:paraId="36DE19F8" w14:textId="77777777" w:rsidR="00D82A59" w:rsidRPr="00417FBE" w:rsidRDefault="00D82A59" w:rsidP="000F21F4">
      <w:pPr>
        <w:numPr>
          <w:ilvl w:val="0"/>
          <w:numId w:val="30"/>
        </w:numPr>
        <w:spacing w:after="0" w:line="240" w:lineRule="auto"/>
        <w:jc w:val="both"/>
        <w:rPr>
          <w:rFonts w:cs="Calibri"/>
          <w:sz w:val="20"/>
          <w:szCs w:val="20"/>
        </w:rPr>
      </w:pPr>
      <w:r w:rsidRPr="00417FBE">
        <w:rPr>
          <w:rFonts w:cs="Calibri"/>
          <w:sz w:val="20"/>
          <w:szCs w:val="20"/>
        </w:rPr>
        <w:t>Je consens à participer librement à ce projet, après avoir obtenu et pris le temps d'y réfléchir à ma satisfaction et sans avoir subi de pression à cet effet.</w:t>
      </w:r>
    </w:p>
    <w:p w14:paraId="019707DA" w14:textId="6544494A" w:rsidR="00D82A59" w:rsidRPr="00417FBE" w:rsidRDefault="00D82A59" w:rsidP="000F21F4">
      <w:pPr>
        <w:numPr>
          <w:ilvl w:val="0"/>
          <w:numId w:val="30"/>
        </w:numPr>
        <w:spacing w:after="0" w:line="240" w:lineRule="auto"/>
        <w:jc w:val="both"/>
        <w:rPr>
          <w:rFonts w:cs="Calibri"/>
          <w:sz w:val="20"/>
          <w:szCs w:val="20"/>
        </w:rPr>
      </w:pPr>
      <w:r w:rsidRPr="00417FBE">
        <w:rPr>
          <w:rFonts w:cs="Calibri"/>
          <w:sz w:val="20"/>
          <w:szCs w:val="20"/>
        </w:rPr>
        <w:t xml:space="preserve">Je comprends qu’en participant à ce projet de recherche, je ne renonce à aucun de mes droits ni ne dégage les </w:t>
      </w:r>
      <w:proofErr w:type="spellStart"/>
      <w:proofErr w:type="gramStart"/>
      <w:r w:rsidRPr="00417FBE">
        <w:rPr>
          <w:rFonts w:cs="Calibri"/>
          <w:sz w:val="20"/>
          <w:szCs w:val="20"/>
        </w:rPr>
        <w:t>chercheur</w:t>
      </w:r>
      <w:r w:rsidR="00A95DF7">
        <w:rPr>
          <w:rFonts w:cs="Calibri"/>
          <w:sz w:val="20"/>
          <w:szCs w:val="20"/>
        </w:rPr>
        <w:t>.euse</w:t>
      </w:r>
      <w:proofErr w:type="gramEnd"/>
      <w:r w:rsidR="00A95DF7">
        <w:rPr>
          <w:rFonts w:cs="Calibri"/>
          <w:sz w:val="20"/>
          <w:szCs w:val="20"/>
        </w:rPr>
        <w:t>.</w:t>
      </w:r>
      <w:r w:rsidRPr="00417FBE">
        <w:rPr>
          <w:rFonts w:cs="Calibri"/>
          <w:sz w:val="20"/>
          <w:szCs w:val="20"/>
        </w:rPr>
        <w:t>s</w:t>
      </w:r>
      <w:proofErr w:type="spellEnd"/>
      <w:r w:rsidRPr="00417FBE">
        <w:rPr>
          <w:rFonts w:cs="Calibri"/>
          <w:sz w:val="20"/>
          <w:szCs w:val="20"/>
        </w:rPr>
        <w:t xml:space="preserve"> de leurs responsabilités.</w:t>
      </w:r>
    </w:p>
    <w:p w14:paraId="1A14F7FC" w14:textId="77777777" w:rsidR="00D82A59" w:rsidRPr="00417FBE" w:rsidRDefault="00D82A59" w:rsidP="000F21F4">
      <w:pPr>
        <w:numPr>
          <w:ilvl w:val="0"/>
          <w:numId w:val="30"/>
        </w:numPr>
        <w:spacing w:after="0" w:line="240" w:lineRule="auto"/>
        <w:jc w:val="both"/>
        <w:rPr>
          <w:rFonts w:cs="Calibri"/>
          <w:sz w:val="20"/>
          <w:szCs w:val="20"/>
        </w:rPr>
      </w:pPr>
      <w:r w:rsidRPr="00417FBE">
        <w:rPr>
          <w:rFonts w:cs="Calibri"/>
          <w:sz w:val="20"/>
          <w:szCs w:val="20"/>
        </w:rPr>
        <w:t>Je comprends que je peux consulter le dossier que l’équipe de recherche constitue sur moi.</w:t>
      </w:r>
    </w:p>
    <w:p w14:paraId="317A4475" w14:textId="73E1D634" w:rsidR="00D82A59" w:rsidRPr="00417FBE" w:rsidRDefault="00D82A59" w:rsidP="000F21F4">
      <w:pPr>
        <w:numPr>
          <w:ilvl w:val="0"/>
          <w:numId w:val="30"/>
        </w:numPr>
        <w:spacing w:after="0" w:line="240" w:lineRule="auto"/>
        <w:jc w:val="both"/>
        <w:rPr>
          <w:rFonts w:cs="Calibri"/>
          <w:sz w:val="20"/>
          <w:szCs w:val="20"/>
        </w:rPr>
      </w:pPr>
      <w:r w:rsidRPr="00417FBE">
        <w:rPr>
          <w:rFonts w:cs="Calibri"/>
          <w:sz w:val="20"/>
          <w:szCs w:val="20"/>
        </w:rPr>
        <w:t xml:space="preserve">Je pourrai à tout moment, sur simple avis de ma part, revenir sur ma décision de participer et serai alors immédiatement </w:t>
      </w:r>
      <w:proofErr w:type="spellStart"/>
      <w:proofErr w:type="gramStart"/>
      <w:r w:rsidRPr="00417FBE">
        <w:rPr>
          <w:rFonts w:cs="Calibri"/>
          <w:sz w:val="20"/>
          <w:szCs w:val="20"/>
        </w:rPr>
        <w:t>libéré</w:t>
      </w:r>
      <w:r w:rsidR="00FE0012">
        <w:rPr>
          <w:rFonts w:cs="Calibri"/>
          <w:sz w:val="20"/>
          <w:szCs w:val="20"/>
        </w:rPr>
        <w:t>.e</w:t>
      </w:r>
      <w:proofErr w:type="spellEnd"/>
      <w:proofErr w:type="gramEnd"/>
      <w:r w:rsidRPr="00417FBE">
        <w:rPr>
          <w:rFonts w:cs="Calibri"/>
          <w:sz w:val="20"/>
          <w:szCs w:val="20"/>
        </w:rPr>
        <w:t xml:space="preserve"> de mon engagement.</w:t>
      </w:r>
    </w:p>
    <w:p w14:paraId="122475DB" w14:textId="1D9D9EA9" w:rsidR="00D82A59" w:rsidRPr="0054014B" w:rsidRDefault="00D82A59" w:rsidP="00D82A59">
      <w:pPr>
        <w:numPr>
          <w:ilvl w:val="0"/>
          <w:numId w:val="30"/>
        </w:numPr>
        <w:spacing w:after="0" w:line="240" w:lineRule="auto"/>
        <w:jc w:val="both"/>
        <w:rPr>
          <w:rFonts w:cs="Calibri"/>
          <w:sz w:val="20"/>
          <w:szCs w:val="20"/>
        </w:rPr>
      </w:pPr>
      <w:r w:rsidRPr="00417FBE">
        <w:rPr>
          <w:rFonts w:cs="Calibri"/>
          <w:sz w:val="20"/>
          <w:szCs w:val="20"/>
        </w:rPr>
        <w:t>J’ai reçu une copie du présent document.</w:t>
      </w:r>
    </w:p>
    <w:p w14:paraId="1BCA0B6F" w14:textId="2DD9DCDA" w:rsidR="00D82A59" w:rsidRDefault="00D82A59" w:rsidP="00D82A59">
      <w:pPr>
        <w:pStyle w:val="Corpsdetexte"/>
        <w:spacing w:before="9"/>
        <w:rPr>
          <w:sz w:val="20"/>
          <w:szCs w:val="20"/>
        </w:rPr>
      </w:pPr>
    </w:p>
    <w:p w14:paraId="19FA64E6" w14:textId="77777777" w:rsidR="00E750C0" w:rsidRPr="00417FBE" w:rsidRDefault="00E750C0" w:rsidP="00D82A59">
      <w:pPr>
        <w:pStyle w:val="Corpsdetexte"/>
        <w:spacing w:before="9"/>
        <w:rPr>
          <w:sz w:val="20"/>
          <w:szCs w:val="20"/>
        </w:rPr>
      </w:pPr>
    </w:p>
    <w:tbl>
      <w:tblPr>
        <w:tblW w:w="5000" w:type="pct"/>
        <w:tblCellMar>
          <w:left w:w="0" w:type="dxa"/>
          <w:right w:w="0" w:type="dxa"/>
        </w:tblCellMar>
        <w:tblLook w:val="01E0" w:firstRow="1" w:lastRow="1" w:firstColumn="1" w:lastColumn="1" w:noHBand="0" w:noVBand="0"/>
      </w:tblPr>
      <w:tblGrid>
        <w:gridCol w:w="4147"/>
        <w:gridCol w:w="331"/>
        <w:gridCol w:w="4926"/>
      </w:tblGrid>
      <w:tr w:rsidR="00D82A59" w:rsidRPr="00417FBE" w14:paraId="138D6D9E" w14:textId="77777777" w:rsidTr="006A4818">
        <w:trPr>
          <w:trHeight w:val="554"/>
        </w:trPr>
        <w:tc>
          <w:tcPr>
            <w:tcW w:w="2205" w:type="pct"/>
            <w:tcBorders>
              <w:top w:val="single" w:sz="4" w:space="0" w:color="000000"/>
            </w:tcBorders>
            <w:shd w:val="clear" w:color="auto" w:fill="auto"/>
          </w:tcPr>
          <w:p w14:paraId="31254FA2" w14:textId="01A169CF" w:rsidR="00D82A59" w:rsidRPr="00417FBE" w:rsidRDefault="00D82A59" w:rsidP="006A4818">
            <w:pPr>
              <w:pStyle w:val="TableParagraph"/>
              <w:ind w:left="108" w:right="713"/>
              <w:rPr>
                <w:sz w:val="20"/>
                <w:szCs w:val="20"/>
              </w:rPr>
            </w:pPr>
            <w:r w:rsidRPr="00417FBE">
              <w:rPr>
                <w:sz w:val="20"/>
                <w:szCs w:val="20"/>
              </w:rPr>
              <w:t>Prénom et nom du</w:t>
            </w:r>
            <w:r w:rsidR="00FE0012">
              <w:rPr>
                <w:sz w:val="20"/>
                <w:szCs w:val="20"/>
              </w:rPr>
              <w:t>/de la</w:t>
            </w:r>
            <w:r w:rsidRPr="00417FBE">
              <w:rPr>
                <w:sz w:val="20"/>
                <w:szCs w:val="20"/>
              </w:rPr>
              <w:t xml:space="preserve"> </w:t>
            </w:r>
            <w:proofErr w:type="spellStart"/>
            <w:proofErr w:type="gramStart"/>
            <w:r w:rsidRPr="00417FBE">
              <w:rPr>
                <w:sz w:val="20"/>
                <w:szCs w:val="20"/>
              </w:rPr>
              <w:t>participant</w:t>
            </w:r>
            <w:r w:rsidR="00FE0012">
              <w:rPr>
                <w:sz w:val="20"/>
                <w:szCs w:val="20"/>
              </w:rPr>
              <w:t>.e</w:t>
            </w:r>
            <w:proofErr w:type="spellEnd"/>
            <w:proofErr w:type="gramEnd"/>
            <w:r w:rsidRPr="00417FBE">
              <w:rPr>
                <w:sz w:val="20"/>
                <w:szCs w:val="20"/>
              </w:rPr>
              <w:t xml:space="preserve"> (caractère d’imprimerie)</w:t>
            </w:r>
          </w:p>
        </w:tc>
        <w:tc>
          <w:tcPr>
            <w:tcW w:w="176" w:type="pct"/>
            <w:shd w:val="clear" w:color="auto" w:fill="auto"/>
          </w:tcPr>
          <w:p w14:paraId="7F6CB710" w14:textId="77777777" w:rsidR="00D82A59" w:rsidRPr="00417FBE" w:rsidRDefault="00D82A59" w:rsidP="00D82A59">
            <w:pPr>
              <w:pStyle w:val="TableParagraph"/>
              <w:rPr>
                <w:rFonts w:ascii="Times New Roman"/>
                <w:sz w:val="20"/>
                <w:szCs w:val="20"/>
              </w:rPr>
            </w:pPr>
          </w:p>
        </w:tc>
        <w:tc>
          <w:tcPr>
            <w:tcW w:w="2619" w:type="pct"/>
            <w:tcBorders>
              <w:top w:val="single" w:sz="4" w:space="0" w:color="000000"/>
            </w:tcBorders>
            <w:shd w:val="clear" w:color="auto" w:fill="auto"/>
          </w:tcPr>
          <w:p w14:paraId="08B7F061" w14:textId="48DFF527" w:rsidR="00D82A59" w:rsidRPr="00FE0012" w:rsidRDefault="00D82A59" w:rsidP="006A4818">
            <w:pPr>
              <w:pStyle w:val="TableParagraph"/>
              <w:spacing w:line="265" w:lineRule="exact"/>
              <w:ind w:left="108"/>
              <w:rPr>
                <w:sz w:val="20"/>
                <w:szCs w:val="20"/>
              </w:rPr>
            </w:pPr>
            <w:r w:rsidRPr="00FE0012">
              <w:rPr>
                <w:sz w:val="20"/>
                <w:szCs w:val="20"/>
              </w:rPr>
              <w:t>Signature du</w:t>
            </w:r>
            <w:r w:rsidR="00FE0012" w:rsidRPr="00FE0012">
              <w:rPr>
                <w:sz w:val="20"/>
                <w:szCs w:val="20"/>
              </w:rPr>
              <w:t>/de la</w:t>
            </w:r>
            <w:r w:rsidRPr="00FE0012">
              <w:rPr>
                <w:sz w:val="20"/>
                <w:szCs w:val="20"/>
              </w:rPr>
              <w:t xml:space="preserve"> </w:t>
            </w:r>
            <w:proofErr w:type="spellStart"/>
            <w:proofErr w:type="gramStart"/>
            <w:r w:rsidRPr="00FE0012">
              <w:rPr>
                <w:sz w:val="20"/>
                <w:szCs w:val="20"/>
              </w:rPr>
              <w:t>participant</w:t>
            </w:r>
            <w:r w:rsidR="00FE0012" w:rsidRPr="00FE0012">
              <w:rPr>
                <w:sz w:val="20"/>
                <w:szCs w:val="20"/>
              </w:rPr>
              <w:t>.e</w:t>
            </w:r>
            <w:proofErr w:type="spellEnd"/>
            <w:proofErr w:type="gramEnd"/>
          </w:p>
        </w:tc>
      </w:tr>
      <w:tr w:rsidR="00D82A59" w:rsidRPr="00417FBE" w14:paraId="6771C987" w14:textId="77777777" w:rsidTr="006A4818">
        <w:trPr>
          <w:trHeight w:val="244"/>
        </w:trPr>
        <w:tc>
          <w:tcPr>
            <w:tcW w:w="2205" w:type="pct"/>
            <w:shd w:val="clear" w:color="auto" w:fill="auto"/>
          </w:tcPr>
          <w:p w14:paraId="33B2F89A" w14:textId="77777777" w:rsidR="00D82A59" w:rsidRPr="00FE0012" w:rsidRDefault="00D82A59" w:rsidP="00D82A59">
            <w:pPr>
              <w:pStyle w:val="TableParagraph"/>
              <w:rPr>
                <w:rFonts w:ascii="Times New Roman"/>
                <w:sz w:val="20"/>
                <w:szCs w:val="20"/>
              </w:rPr>
            </w:pPr>
          </w:p>
        </w:tc>
        <w:tc>
          <w:tcPr>
            <w:tcW w:w="176" w:type="pct"/>
            <w:shd w:val="clear" w:color="auto" w:fill="auto"/>
          </w:tcPr>
          <w:p w14:paraId="73F7FA3E" w14:textId="77777777" w:rsidR="00D82A59" w:rsidRPr="00FE0012" w:rsidRDefault="00D82A59" w:rsidP="00D82A59">
            <w:pPr>
              <w:pStyle w:val="TableParagraph"/>
              <w:rPr>
                <w:rFonts w:ascii="Times New Roman"/>
                <w:sz w:val="20"/>
                <w:szCs w:val="20"/>
              </w:rPr>
            </w:pPr>
          </w:p>
        </w:tc>
        <w:tc>
          <w:tcPr>
            <w:tcW w:w="2619" w:type="pct"/>
            <w:shd w:val="clear" w:color="auto" w:fill="auto"/>
          </w:tcPr>
          <w:p w14:paraId="0B48159C" w14:textId="77777777" w:rsidR="00D82A59" w:rsidRPr="00417FBE" w:rsidRDefault="00D82A59" w:rsidP="006A4818">
            <w:pPr>
              <w:pStyle w:val="TableParagraph"/>
              <w:tabs>
                <w:tab w:val="left" w:pos="4211"/>
              </w:tabs>
              <w:spacing w:line="225" w:lineRule="exact"/>
              <w:ind w:left="-15"/>
              <w:rPr>
                <w:sz w:val="20"/>
                <w:szCs w:val="20"/>
                <w:lang w:val="en-US"/>
              </w:rPr>
            </w:pPr>
            <w:r w:rsidRPr="00FE0012">
              <w:rPr>
                <w:sz w:val="20"/>
                <w:szCs w:val="20"/>
                <w:u w:val="single"/>
              </w:rPr>
              <w:t xml:space="preserve"> </w:t>
            </w:r>
            <w:r w:rsidRPr="00FE0012">
              <w:rPr>
                <w:spacing w:val="22"/>
                <w:sz w:val="20"/>
                <w:szCs w:val="20"/>
                <w:u w:val="single"/>
              </w:rPr>
              <w:t xml:space="preserve"> </w:t>
            </w:r>
            <w:proofErr w:type="gramStart"/>
            <w:r w:rsidRPr="00417FBE">
              <w:rPr>
                <w:sz w:val="20"/>
                <w:szCs w:val="20"/>
                <w:u w:val="single"/>
                <w:lang w:val="en-US"/>
              </w:rPr>
              <w:t>Date</w:t>
            </w:r>
            <w:r w:rsidRPr="00417FBE">
              <w:rPr>
                <w:spacing w:val="-2"/>
                <w:sz w:val="20"/>
                <w:szCs w:val="20"/>
                <w:u w:val="single"/>
                <w:lang w:val="en-US"/>
              </w:rPr>
              <w:t xml:space="preserve"> </w:t>
            </w:r>
            <w:r w:rsidRPr="00417FBE">
              <w:rPr>
                <w:sz w:val="20"/>
                <w:szCs w:val="20"/>
                <w:u w:val="single"/>
                <w:lang w:val="en-US"/>
              </w:rPr>
              <w:t>:</w:t>
            </w:r>
            <w:proofErr w:type="gramEnd"/>
            <w:r w:rsidRPr="00417FBE">
              <w:rPr>
                <w:sz w:val="20"/>
                <w:szCs w:val="20"/>
                <w:u w:val="single"/>
                <w:lang w:val="en-US"/>
              </w:rPr>
              <w:tab/>
            </w:r>
          </w:p>
        </w:tc>
      </w:tr>
    </w:tbl>
    <w:p w14:paraId="110357F9" w14:textId="77777777" w:rsidR="00D82A59" w:rsidRPr="00417FBE" w:rsidRDefault="00D82A59" w:rsidP="00D82A59">
      <w:pPr>
        <w:pStyle w:val="Corpsdetexte"/>
        <w:rPr>
          <w:sz w:val="20"/>
          <w:szCs w:val="20"/>
        </w:rPr>
      </w:pPr>
    </w:p>
    <w:p w14:paraId="4852AC7F" w14:textId="77777777" w:rsidR="00D82A59" w:rsidRPr="00417FBE" w:rsidRDefault="004F4863" w:rsidP="004F4863">
      <w:pPr>
        <w:pStyle w:val="Corpsdetexte"/>
        <w:widowControl w:val="0"/>
        <w:spacing w:after="0"/>
        <w:jc w:val="center"/>
        <w:rPr>
          <w:rFonts w:ascii="Calibri" w:hAnsi="Calibri" w:cs="Calibri"/>
          <w:b/>
          <w:sz w:val="20"/>
          <w:szCs w:val="20"/>
          <w:u w:val="single"/>
        </w:rPr>
      </w:pPr>
      <w:r w:rsidRPr="00417FBE">
        <w:rPr>
          <w:rFonts w:ascii="Calibri" w:hAnsi="Calibri" w:cs="Calibri"/>
          <w:b/>
          <w:sz w:val="20"/>
          <w:szCs w:val="20"/>
          <w:u w:val="single"/>
        </w:rPr>
        <w:t>Engagement de l’équipe de recherche</w:t>
      </w:r>
    </w:p>
    <w:p w14:paraId="26B05117" w14:textId="66AAA7AC" w:rsidR="00385D24" w:rsidRPr="00417FBE" w:rsidRDefault="00385D24" w:rsidP="002E4D5D">
      <w:pPr>
        <w:spacing w:after="0" w:line="240" w:lineRule="auto"/>
        <w:jc w:val="both"/>
        <w:rPr>
          <w:rFonts w:cs="Calibri"/>
          <w:sz w:val="20"/>
          <w:szCs w:val="20"/>
        </w:rPr>
      </w:pPr>
      <w:r w:rsidRPr="00417FBE">
        <w:rPr>
          <w:rFonts w:cs="Calibri"/>
          <w:sz w:val="20"/>
          <w:szCs w:val="20"/>
        </w:rPr>
        <w:t xml:space="preserve">Je </w:t>
      </w:r>
      <w:r w:rsidR="00A255BC" w:rsidRPr="00417FBE">
        <w:rPr>
          <w:rFonts w:cs="Calibri"/>
          <w:sz w:val="20"/>
          <w:szCs w:val="20"/>
        </w:rPr>
        <w:t xml:space="preserve">confirme </w:t>
      </w:r>
      <w:r w:rsidRPr="00417FBE">
        <w:rPr>
          <w:rFonts w:cs="Calibri"/>
          <w:sz w:val="20"/>
          <w:szCs w:val="20"/>
        </w:rPr>
        <w:t xml:space="preserve">que </w:t>
      </w:r>
      <w:r w:rsidR="00A255BC" w:rsidRPr="00417FBE">
        <w:rPr>
          <w:rFonts w:cs="Calibri"/>
          <w:sz w:val="20"/>
          <w:szCs w:val="20"/>
        </w:rPr>
        <w:t>moi ou mon</w:t>
      </w:r>
      <w:r w:rsidR="00732E9B">
        <w:rPr>
          <w:rFonts w:cs="Calibri"/>
          <w:sz w:val="20"/>
          <w:szCs w:val="20"/>
        </w:rPr>
        <w:t>/ma</w:t>
      </w:r>
      <w:r w:rsidR="00A255BC" w:rsidRPr="00417FBE">
        <w:rPr>
          <w:rFonts w:cs="Calibri"/>
          <w:sz w:val="20"/>
          <w:szCs w:val="20"/>
        </w:rPr>
        <w:t xml:space="preserve"> </w:t>
      </w:r>
      <w:proofErr w:type="spellStart"/>
      <w:proofErr w:type="gramStart"/>
      <w:r w:rsidR="00A255BC" w:rsidRPr="00417FBE">
        <w:rPr>
          <w:rFonts w:cs="Calibri"/>
          <w:sz w:val="20"/>
          <w:szCs w:val="20"/>
        </w:rPr>
        <w:t>représentant</w:t>
      </w:r>
      <w:r w:rsidR="00732E9B">
        <w:rPr>
          <w:rFonts w:cs="Calibri"/>
          <w:sz w:val="20"/>
          <w:szCs w:val="20"/>
        </w:rPr>
        <w:t>.e</w:t>
      </w:r>
      <w:proofErr w:type="spellEnd"/>
      <w:proofErr w:type="gramEnd"/>
      <w:r w:rsidR="00A255BC" w:rsidRPr="00417FBE">
        <w:rPr>
          <w:rFonts w:cs="Calibri"/>
          <w:sz w:val="20"/>
          <w:szCs w:val="20"/>
        </w:rPr>
        <w:t xml:space="preserve"> avons </w:t>
      </w:r>
      <w:r w:rsidRPr="00417FBE">
        <w:rPr>
          <w:rFonts w:cs="Calibri"/>
          <w:sz w:val="20"/>
          <w:szCs w:val="20"/>
        </w:rPr>
        <w:t xml:space="preserve">expliqué </w:t>
      </w:r>
      <w:r w:rsidR="006C2903" w:rsidRPr="00417FBE">
        <w:rPr>
          <w:rFonts w:cs="Calibri"/>
          <w:sz w:val="20"/>
          <w:szCs w:val="20"/>
        </w:rPr>
        <w:t xml:space="preserve">à </w:t>
      </w:r>
      <w:r w:rsidR="00A255BC" w:rsidRPr="00417FBE">
        <w:rPr>
          <w:rFonts w:cs="Calibri"/>
          <w:sz w:val="20"/>
          <w:szCs w:val="20"/>
        </w:rPr>
        <w:t xml:space="preserve">la personne précitée </w:t>
      </w:r>
      <w:r w:rsidRPr="00417FBE">
        <w:rPr>
          <w:rFonts w:cs="Calibri"/>
          <w:sz w:val="20"/>
          <w:szCs w:val="20"/>
        </w:rPr>
        <w:t xml:space="preserve">la nature de sa participation </w:t>
      </w:r>
      <w:r w:rsidR="0030117D" w:rsidRPr="00417FBE">
        <w:rPr>
          <w:rFonts w:cs="Calibri"/>
          <w:sz w:val="20"/>
          <w:szCs w:val="20"/>
        </w:rPr>
        <w:t xml:space="preserve">à la </w:t>
      </w:r>
      <w:r w:rsidRPr="00417FBE">
        <w:rPr>
          <w:rFonts w:cs="Calibri"/>
          <w:sz w:val="20"/>
          <w:szCs w:val="20"/>
        </w:rPr>
        <w:t>présent</w:t>
      </w:r>
      <w:r w:rsidR="0030117D" w:rsidRPr="00417FBE">
        <w:rPr>
          <w:rFonts w:cs="Calibri"/>
          <w:sz w:val="20"/>
          <w:szCs w:val="20"/>
        </w:rPr>
        <w:t xml:space="preserve">e activité </w:t>
      </w:r>
      <w:r w:rsidRPr="00417FBE">
        <w:rPr>
          <w:rFonts w:cs="Calibri"/>
          <w:sz w:val="20"/>
          <w:szCs w:val="20"/>
        </w:rPr>
        <w:t xml:space="preserve">de recherche, </w:t>
      </w:r>
      <w:r w:rsidR="00A255BC" w:rsidRPr="00417FBE">
        <w:rPr>
          <w:rFonts w:cs="Calibri"/>
          <w:sz w:val="20"/>
          <w:szCs w:val="20"/>
        </w:rPr>
        <w:t xml:space="preserve">demandé si elle avait des questions, </w:t>
      </w:r>
      <w:r w:rsidRPr="00417FBE">
        <w:rPr>
          <w:rFonts w:cs="Calibri"/>
          <w:sz w:val="20"/>
          <w:szCs w:val="20"/>
        </w:rPr>
        <w:t xml:space="preserve">répondu </w:t>
      </w:r>
      <w:r w:rsidR="00A255BC" w:rsidRPr="00417FBE">
        <w:rPr>
          <w:rFonts w:cs="Calibri"/>
          <w:sz w:val="20"/>
          <w:szCs w:val="20"/>
        </w:rPr>
        <w:t xml:space="preserve">à ses questions. Nous avons </w:t>
      </w:r>
      <w:r w:rsidRPr="00417FBE">
        <w:rPr>
          <w:rFonts w:cs="Calibri"/>
          <w:sz w:val="20"/>
          <w:szCs w:val="20"/>
        </w:rPr>
        <w:t>clairement indiqué qu’</w:t>
      </w:r>
      <w:proofErr w:type="spellStart"/>
      <w:r w:rsidR="009F73CF">
        <w:rPr>
          <w:rFonts w:cs="Calibri"/>
          <w:sz w:val="20"/>
          <w:szCs w:val="20"/>
        </w:rPr>
        <w:t>i</w:t>
      </w:r>
      <w:r w:rsidR="006C2903" w:rsidRPr="00417FBE">
        <w:rPr>
          <w:rFonts w:cs="Calibri"/>
          <w:sz w:val="20"/>
          <w:szCs w:val="20"/>
        </w:rPr>
        <w:t>el</w:t>
      </w:r>
      <w:proofErr w:type="spellEnd"/>
      <w:r w:rsidR="009F73CF">
        <w:rPr>
          <w:rFonts w:cs="Calibri"/>
          <w:sz w:val="20"/>
          <w:szCs w:val="20"/>
        </w:rPr>
        <w:t xml:space="preserve"> </w:t>
      </w:r>
      <w:r w:rsidR="009E3DC0" w:rsidRPr="00417FBE">
        <w:rPr>
          <w:rFonts w:cs="Calibri"/>
          <w:sz w:val="20"/>
          <w:szCs w:val="20"/>
        </w:rPr>
        <w:t>demeurait</w:t>
      </w:r>
      <w:r w:rsidRPr="00417FBE">
        <w:rPr>
          <w:rFonts w:cs="Calibri"/>
          <w:sz w:val="20"/>
          <w:szCs w:val="20"/>
        </w:rPr>
        <w:t xml:space="preserve"> libre de </w:t>
      </w:r>
      <w:r w:rsidR="00A255BC" w:rsidRPr="00417FBE">
        <w:rPr>
          <w:rFonts w:cs="Calibri"/>
          <w:sz w:val="20"/>
          <w:szCs w:val="20"/>
        </w:rPr>
        <w:t xml:space="preserve">participer et de </w:t>
      </w:r>
      <w:r w:rsidRPr="00417FBE">
        <w:rPr>
          <w:rFonts w:cs="Calibri"/>
          <w:sz w:val="20"/>
          <w:szCs w:val="20"/>
        </w:rPr>
        <w:t>mettre un terme à sa participation à tout moment</w:t>
      </w:r>
      <w:r w:rsidR="00A255BC" w:rsidRPr="00417FBE">
        <w:rPr>
          <w:rFonts w:cs="Calibri"/>
          <w:sz w:val="20"/>
          <w:szCs w:val="20"/>
        </w:rPr>
        <w:t>, par simple avis verbal</w:t>
      </w:r>
      <w:r w:rsidRPr="00417FBE">
        <w:rPr>
          <w:rFonts w:cs="Calibri"/>
          <w:sz w:val="20"/>
          <w:szCs w:val="20"/>
        </w:rPr>
        <w:t xml:space="preserve">. Je m’engage, avec l’équipe de recherche, à respecter les modalités décrites dans le présent formulaire d’information et </w:t>
      </w:r>
      <w:r w:rsidR="00A255BC" w:rsidRPr="00417FBE">
        <w:rPr>
          <w:rFonts w:cs="Calibri"/>
          <w:sz w:val="20"/>
          <w:szCs w:val="20"/>
        </w:rPr>
        <w:t xml:space="preserve">de consentement </w:t>
      </w:r>
      <w:r w:rsidRPr="00417FBE">
        <w:rPr>
          <w:rFonts w:cs="Calibri"/>
          <w:sz w:val="20"/>
          <w:szCs w:val="20"/>
        </w:rPr>
        <w:t xml:space="preserve">et déclare en avoir remis une copie signée </w:t>
      </w:r>
      <w:r w:rsidR="006C2903" w:rsidRPr="00417FBE">
        <w:rPr>
          <w:rFonts w:cs="Calibri"/>
          <w:sz w:val="20"/>
          <w:szCs w:val="20"/>
        </w:rPr>
        <w:t xml:space="preserve">à la </w:t>
      </w:r>
      <w:r w:rsidR="00A255BC" w:rsidRPr="00417FBE">
        <w:rPr>
          <w:rFonts w:cs="Calibri"/>
          <w:sz w:val="20"/>
          <w:szCs w:val="20"/>
        </w:rPr>
        <w:t>personne</w:t>
      </w:r>
      <w:r w:rsidRPr="00417FBE">
        <w:rPr>
          <w:rFonts w:cs="Calibri"/>
          <w:sz w:val="20"/>
          <w:szCs w:val="20"/>
        </w:rPr>
        <w:t>.</w:t>
      </w:r>
    </w:p>
    <w:p w14:paraId="5523A7BC" w14:textId="77777777" w:rsidR="00412B8D" w:rsidRPr="00417FBE" w:rsidRDefault="00412B8D" w:rsidP="002E4D5D">
      <w:pPr>
        <w:spacing w:after="0" w:line="240" w:lineRule="auto"/>
        <w:jc w:val="both"/>
        <w:rPr>
          <w:rFonts w:cs="Calibri"/>
          <w:sz w:val="20"/>
          <w:szCs w:val="20"/>
        </w:rPr>
      </w:pPr>
    </w:p>
    <w:p w14:paraId="53E6C2F8" w14:textId="77777777" w:rsidR="006721CC" w:rsidRPr="00417FBE" w:rsidRDefault="006721CC" w:rsidP="002E4D5D">
      <w:pPr>
        <w:pStyle w:val="Retraitcorpsdetexte"/>
        <w:spacing w:after="0" w:line="240" w:lineRule="auto"/>
        <w:ind w:left="0"/>
        <w:jc w:val="both"/>
        <w:rPr>
          <w:rFonts w:cs="Calibri"/>
          <w:sz w:val="20"/>
          <w:szCs w:val="20"/>
        </w:rPr>
      </w:pPr>
    </w:p>
    <w:tbl>
      <w:tblPr>
        <w:tblW w:w="5000" w:type="pct"/>
        <w:tblCellMar>
          <w:left w:w="0" w:type="dxa"/>
          <w:right w:w="0" w:type="dxa"/>
        </w:tblCellMar>
        <w:tblLook w:val="01E0" w:firstRow="1" w:lastRow="1" w:firstColumn="1" w:lastColumn="1" w:noHBand="0" w:noVBand="0"/>
      </w:tblPr>
      <w:tblGrid>
        <w:gridCol w:w="4147"/>
        <w:gridCol w:w="331"/>
        <w:gridCol w:w="4926"/>
      </w:tblGrid>
      <w:tr w:rsidR="00A255BC" w:rsidRPr="00417FBE" w14:paraId="0BDFDA25" w14:textId="77777777" w:rsidTr="6EC33E9B">
        <w:trPr>
          <w:trHeight w:val="554"/>
        </w:trPr>
        <w:tc>
          <w:tcPr>
            <w:tcW w:w="2205" w:type="pct"/>
            <w:tcBorders>
              <w:top w:val="single" w:sz="4" w:space="0" w:color="000000" w:themeColor="text1"/>
            </w:tcBorders>
            <w:shd w:val="clear" w:color="auto" w:fill="auto"/>
          </w:tcPr>
          <w:p w14:paraId="56D27E9B" w14:textId="77777777" w:rsidR="00A255BC" w:rsidRPr="00417FBE" w:rsidRDefault="00A255BC" w:rsidP="006A4818">
            <w:pPr>
              <w:pStyle w:val="TableParagraph"/>
              <w:ind w:left="108" w:right="713"/>
              <w:rPr>
                <w:sz w:val="20"/>
                <w:szCs w:val="20"/>
              </w:rPr>
            </w:pPr>
            <w:r w:rsidRPr="00417FBE">
              <w:rPr>
                <w:sz w:val="20"/>
                <w:szCs w:val="20"/>
              </w:rPr>
              <w:t>Prénom et nom du/de la responsable</w:t>
            </w:r>
          </w:p>
          <w:p w14:paraId="644FEA55" w14:textId="50C41173" w:rsidR="00A255BC" w:rsidRPr="00417FBE" w:rsidRDefault="00A255BC" w:rsidP="006A4818">
            <w:pPr>
              <w:pStyle w:val="TableParagraph"/>
              <w:ind w:left="108" w:right="713"/>
              <w:rPr>
                <w:sz w:val="20"/>
                <w:szCs w:val="20"/>
              </w:rPr>
            </w:pPr>
            <w:r w:rsidRPr="00417FBE">
              <w:rPr>
                <w:sz w:val="20"/>
                <w:szCs w:val="20"/>
              </w:rPr>
              <w:t>(</w:t>
            </w:r>
            <w:proofErr w:type="gramStart"/>
            <w:r w:rsidR="009F73CF">
              <w:rPr>
                <w:sz w:val="20"/>
                <w:szCs w:val="20"/>
              </w:rPr>
              <w:t>lettres</w:t>
            </w:r>
            <w:proofErr w:type="gramEnd"/>
            <w:r w:rsidR="009F73CF">
              <w:rPr>
                <w:sz w:val="20"/>
                <w:szCs w:val="20"/>
              </w:rPr>
              <w:t xml:space="preserve"> moulées</w:t>
            </w:r>
            <w:r w:rsidRPr="00417FBE">
              <w:rPr>
                <w:sz w:val="20"/>
                <w:szCs w:val="20"/>
              </w:rPr>
              <w:t>)</w:t>
            </w:r>
          </w:p>
        </w:tc>
        <w:tc>
          <w:tcPr>
            <w:tcW w:w="176" w:type="pct"/>
            <w:shd w:val="clear" w:color="auto" w:fill="auto"/>
          </w:tcPr>
          <w:p w14:paraId="68DD998A" w14:textId="77777777" w:rsidR="00A255BC" w:rsidRPr="00417FBE" w:rsidRDefault="00A255BC" w:rsidP="006A4818">
            <w:pPr>
              <w:pStyle w:val="TableParagraph"/>
              <w:rPr>
                <w:rFonts w:ascii="Times New Roman"/>
                <w:sz w:val="20"/>
                <w:szCs w:val="20"/>
              </w:rPr>
            </w:pPr>
          </w:p>
        </w:tc>
        <w:tc>
          <w:tcPr>
            <w:tcW w:w="2619" w:type="pct"/>
            <w:tcBorders>
              <w:top w:val="single" w:sz="4" w:space="0" w:color="000000" w:themeColor="text1"/>
            </w:tcBorders>
            <w:shd w:val="clear" w:color="auto" w:fill="auto"/>
          </w:tcPr>
          <w:p w14:paraId="18583B19" w14:textId="77777777" w:rsidR="00A255BC" w:rsidRPr="00417FBE" w:rsidRDefault="00A255BC" w:rsidP="006A4818">
            <w:pPr>
              <w:pStyle w:val="TableParagraph"/>
              <w:spacing w:line="265" w:lineRule="exact"/>
              <w:ind w:left="108"/>
              <w:rPr>
                <w:sz w:val="20"/>
                <w:szCs w:val="20"/>
              </w:rPr>
            </w:pPr>
            <w:r w:rsidRPr="00417FBE">
              <w:rPr>
                <w:sz w:val="20"/>
                <w:szCs w:val="20"/>
              </w:rPr>
              <w:t>Signature du/de la responsable</w:t>
            </w:r>
          </w:p>
        </w:tc>
      </w:tr>
      <w:tr w:rsidR="00A255BC" w:rsidRPr="00417FBE" w14:paraId="3708B3EA" w14:textId="77777777" w:rsidTr="6EC33E9B">
        <w:trPr>
          <w:trHeight w:val="244"/>
        </w:trPr>
        <w:tc>
          <w:tcPr>
            <w:tcW w:w="2205" w:type="pct"/>
            <w:shd w:val="clear" w:color="auto" w:fill="auto"/>
          </w:tcPr>
          <w:p w14:paraId="25C0696D" w14:textId="77777777" w:rsidR="00A255BC" w:rsidRPr="00417FBE" w:rsidRDefault="00A255BC" w:rsidP="006A4818">
            <w:pPr>
              <w:pStyle w:val="TableParagraph"/>
              <w:rPr>
                <w:rFonts w:ascii="Times New Roman"/>
                <w:sz w:val="20"/>
                <w:szCs w:val="20"/>
              </w:rPr>
            </w:pPr>
          </w:p>
        </w:tc>
        <w:tc>
          <w:tcPr>
            <w:tcW w:w="176" w:type="pct"/>
            <w:shd w:val="clear" w:color="auto" w:fill="auto"/>
          </w:tcPr>
          <w:p w14:paraId="619945F9" w14:textId="77777777" w:rsidR="00A255BC" w:rsidRPr="00417FBE" w:rsidRDefault="00A255BC" w:rsidP="006A4818">
            <w:pPr>
              <w:pStyle w:val="TableParagraph"/>
              <w:rPr>
                <w:rFonts w:ascii="Times New Roman"/>
                <w:sz w:val="20"/>
                <w:szCs w:val="20"/>
              </w:rPr>
            </w:pPr>
          </w:p>
        </w:tc>
        <w:tc>
          <w:tcPr>
            <w:tcW w:w="2619" w:type="pct"/>
            <w:shd w:val="clear" w:color="auto" w:fill="auto"/>
          </w:tcPr>
          <w:p w14:paraId="501E5752" w14:textId="77777777" w:rsidR="00A255BC" w:rsidRPr="00417FBE" w:rsidRDefault="00A255BC" w:rsidP="006A4818">
            <w:pPr>
              <w:pStyle w:val="TableParagraph"/>
              <w:tabs>
                <w:tab w:val="left" w:pos="4211"/>
              </w:tabs>
              <w:spacing w:line="225" w:lineRule="exact"/>
              <w:ind w:left="-15"/>
              <w:rPr>
                <w:sz w:val="20"/>
                <w:szCs w:val="20"/>
                <w:lang w:val="en-US"/>
              </w:rPr>
            </w:pPr>
            <w:r w:rsidRPr="00417FBE">
              <w:rPr>
                <w:sz w:val="20"/>
                <w:szCs w:val="20"/>
                <w:u w:val="single"/>
              </w:rPr>
              <w:t xml:space="preserve"> </w:t>
            </w:r>
            <w:r w:rsidRPr="00417FBE">
              <w:rPr>
                <w:spacing w:val="22"/>
                <w:sz w:val="20"/>
                <w:szCs w:val="20"/>
                <w:u w:val="single"/>
              </w:rPr>
              <w:t xml:space="preserve"> </w:t>
            </w:r>
            <w:proofErr w:type="gramStart"/>
            <w:r w:rsidRPr="00417FBE">
              <w:rPr>
                <w:sz w:val="20"/>
                <w:szCs w:val="20"/>
                <w:u w:val="single"/>
                <w:lang w:val="en-US"/>
              </w:rPr>
              <w:t>Date</w:t>
            </w:r>
            <w:r w:rsidRPr="00417FBE">
              <w:rPr>
                <w:spacing w:val="-2"/>
                <w:sz w:val="20"/>
                <w:szCs w:val="20"/>
                <w:u w:val="single"/>
                <w:lang w:val="en-US"/>
              </w:rPr>
              <w:t xml:space="preserve"> </w:t>
            </w:r>
            <w:r w:rsidRPr="00417FBE">
              <w:rPr>
                <w:sz w:val="20"/>
                <w:szCs w:val="20"/>
                <w:u w:val="single"/>
                <w:lang w:val="en-US"/>
              </w:rPr>
              <w:t>:</w:t>
            </w:r>
            <w:proofErr w:type="gramEnd"/>
            <w:r w:rsidRPr="00417FBE">
              <w:rPr>
                <w:sz w:val="20"/>
                <w:szCs w:val="20"/>
                <w:u w:val="single"/>
                <w:lang w:val="en-US"/>
              </w:rPr>
              <w:tab/>
            </w:r>
          </w:p>
        </w:tc>
      </w:tr>
      <w:tr w:rsidR="00E750C0" w:rsidRPr="00417FBE" w14:paraId="3BA998D1" w14:textId="77777777" w:rsidTr="6EC33E9B">
        <w:trPr>
          <w:trHeight w:val="244"/>
        </w:trPr>
        <w:tc>
          <w:tcPr>
            <w:tcW w:w="2205" w:type="pct"/>
            <w:shd w:val="clear" w:color="auto" w:fill="auto"/>
          </w:tcPr>
          <w:p w14:paraId="651CEC44" w14:textId="77777777" w:rsidR="00E750C0" w:rsidRPr="00417FBE" w:rsidRDefault="00E750C0" w:rsidP="006A4818">
            <w:pPr>
              <w:pStyle w:val="TableParagraph"/>
              <w:rPr>
                <w:rFonts w:ascii="Times New Roman"/>
                <w:sz w:val="20"/>
                <w:szCs w:val="20"/>
              </w:rPr>
            </w:pPr>
          </w:p>
        </w:tc>
        <w:tc>
          <w:tcPr>
            <w:tcW w:w="176" w:type="pct"/>
            <w:shd w:val="clear" w:color="auto" w:fill="auto"/>
          </w:tcPr>
          <w:p w14:paraId="21A0DF7F" w14:textId="77777777" w:rsidR="00E750C0" w:rsidRPr="00417FBE" w:rsidRDefault="00E750C0" w:rsidP="006A4818">
            <w:pPr>
              <w:pStyle w:val="TableParagraph"/>
              <w:rPr>
                <w:rFonts w:ascii="Times New Roman"/>
                <w:sz w:val="20"/>
                <w:szCs w:val="20"/>
              </w:rPr>
            </w:pPr>
          </w:p>
        </w:tc>
        <w:tc>
          <w:tcPr>
            <w:tcW w:w="2619" w:type="pct"/>
            <w:shd w:val="clear" w:color="auto" w:fill="auto"/>
          </w:tcPr>
          <w:p w14:paraId="33AAD491" w14:textId="77777777" w:rsidR="00E750C0" w:rsidRPr="00417FBE" w:rsidRDefault="00E750C0" w:rsidP="006A4818">
            <w:pPr>
              <w:pStyle w:val="TableParagraph"/>
              <w:tabs>
                <w:tab w:val="left" w:pos="4211"/>
              </w:tabs>
              <w:spacing w:line="225" w:lineRule="exact"/>
              <w:ind w:left="-15"/>
              <w:rPr>
                <w:sz w:val="20"/>
                <w:szCs w:val="20"/>
                <w:u w:val="single"/>
              </w:rPr>
            </w:pPr>
          </w:p>
        </w:tc>
      </w:tr>
    </w:tbl>
    <w:p w14:paraId="4638EFEB" w14:textId="77777777" w:rsidR="000629BF" w:rsidRPr="00417FBE" w:rsidRDefault="000629BF" w:rsidP="000629BF">
      <w:pPr>
        <w:rPr>
          <w:rFonts w:cs="Calibri"/>
          <w:sz w:val="20"/>
          <w:szCs w:val="20"/>
        </w:rPr>
      </w:pPr>
      <w:bookmarkStart w:id="16" w:name="_Hlk121572841"/>
      <w:r w:rsidRPr="00417FBE">
        <w:rPr>
          <w:rFonts w:cs="Calibri"/>
          <w:sz w:val="20"/>
          <w:szCs w:val="20"/>
        </w:rPr>
        <w:t>Ce document est grandement inspiré, avec autorisation, d’un document similaire utilisé à Polytechnique Montréal en 2022.</w:t>
      </w:r>
      <w:bookmarkStart w:id="17" w:name="_GoBack"/>
      <w:bookmarkEnd w:id="16"/>
      <w:bookmarkEnd w:id="17"/>
    </w:p>
    <w:sectPr w:rsidR="000629BF" w:rsidRPr="00417FBE" w:rsidSect="000A5452">
      <w:headerReference w:type="default" r:id="rId12"/>
      <w:footerReference w:type="default" r:id="rId13"/>
      <w:headerReference w:type="first" r:id="rId14"/>
      <w:footerReference w:type="first" r:id="rId15"/>
      <w:pgSz w:w="12240" w:h="15840"/>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0294" w14:textId="77777777" w:rsidR="00F815CA" w:rsidRDefault="00F815CA" w:rsidP="00D64695">
      <w:pPr>
        <w:spacing w:after="0" w:line="240" w:lineRule="auto"/>
      </w:pPr>
      <w:r>
        <w:separator/>
      </w:r>
    </w:p>
  </w:endnote>
  <w:endnote w:type="continuationSeparator" w:id="0">
    <w:p w14:paraId="103B1B5D" w14:textId="77777777" w:rsidR="00F815CA" w:rsidRDefault="00F815CA" w:rsidP="00D6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3606" w14:textId="79DEE5B4" w:rsidR="004F4863" w:rsidRPr="004F4863" w:rsidRDefault="004F4863" w:rsidP="000160CA">
    <w:pPr>
      <w:pStyle w:val="Pieddepage"/>
      <w:tabs>
        <w:tab w:val="clear" w:pos="8640"/>
        <w:tab w:val="right" w:pos="9356"/>
      </w:tabs>
      <w:rPr>
        <w:sz w:val="20"/>
        <w:szCs w:val="20"/>
      </w:rPr>
    </w:pPr>
    <w:r w:rsidRPr="004F4863">
      <w:rPr>
        <w:sz w:val="20"/>
        <w:szCs w:val="20"/>
      </w:rPr>
      <w:tab/>
    </w:r>
    <w:r w:rsidRPr="004F4863">
      <w:rPr>
        <w:sz w:val="20"/>
        <w:szCs w:val="20"/>
      </w:rPr>
      <w:tab/>
    </w:r>
    <w:r w:rsidRPr="004F4863">
      <w:rPr>
        <w:sz w:val="20"/>
        <w:szCs w:val="20"/>
        <w:lang w:val="fr-FR"/>
      </w:rPr>
      <w:t xml:space="preserve">Page </w:t>
    </w:r>
    <w:r w:rsidRPr="004F4863">
      <w:rPr>
        <w:b/>
        <w:bCs/>
        <w:sz w:val="20"/>
        <w:szCs w:val="20"/>
      </w:rPr>
      <w:fldChar w:fldCharType="begin"/>
    </w:r>
    <w:r w:rsidRPr="004F4863">
      <w:rPr>
        <w:b/>
        <w:bCs/>
        <w:sz w:val="20"/>
        <w:szCs w:val="20"/>
      </w:rPr>
      <w:instrText>PAGE</w:instrText>
    </w:r>
    <w:r w:rsidRPr="004F4863">
      <w:rPr>
        <w:b/>
        <w:bCs/>
        <w:sz w:val="20"/>
        <w:szCs w:val="20"/>
      </w:rPr>
      <w:fldChar w:fldCharType="separate"/>
    </w:r>
    <w:r w:rsidR="00DC5251">
      <w:rPr>
        <w:b/>
        <w:bCs/>
        <w:noProof/>
        <w:sz w:val="20"/>
        <w:szCs w:val="20"/>
      </w:rPr>
      <w:t>2</w:t>
    </w:r>
    <w:r w:rsidRPr="004F4863">
      <w:rPr>
        <w:b/>
        <w:bCs/>
        <w:sz w:val="20"/>
        <w:szCs w:val="20"/>
      </w:rPr>
      <w:fldChar w:fldCharType="end"/>
    </w:r>
    <w:r w:rsidRPr="004F4863">
      <w:rPr>
        <w:sz w:val="20"/>
        <w:szCs w:val="20"/>
        <w:lang w:val="fr-FR"/>
      </w:rPr>
      <w:t xml:space="preserve"> sur </w:t>
    </w:r>
    <w:r w:rsidRPr="004F4863">
      <w:rPr>
        <w:b/>
        <w:bCs/>
        <w:sz w:val="20"/>
        <w:szCs w:val="20"/>
      </w:rPr>
      <w:fldChar w:fldCharType="begin"/>
    </w:r>
    <w:r w:rsidRPr="004F4863">
      <w:rPr>
        <w:b/>
        <w:bCs/>
        <w:sz w:val="20"/>
        <w:szCs w:val="20"/>
      </w:rPr>
      <w:instrText>NUMPAGES</w:instrText>
    </w:r>
    <w:r w:rsidRPr="004F4863">
      <w:rPr>
        <w:b/>
        <w:bCs/>
        <w:sz w:val="20"/>
        <w:szCs w:val="20"/>
      </w:rPr>
      <w:fldChar w:fldCharType="separate"/>
    </w:r>
    <w:r w:rsidR="00DC5251">
      <w:rPr>
        <w:b/>
        <w:bCs/>
        <w:noProof/>
        <w:sz w:val="20"/>
        <w:szCs w:val="20"/>
      </w:rPr>
      <w:t>6</w:t>
    </w:r>
    <w:r w:rsidRPr="004F4863">
      <w:rPr>
        <w:b/>
        <w:bCs/>
        <w:sz w:val="20"/>
        <w:szCs w:val="20"/>
      </w:rPr>
      <w:fldChar w:fldCharType="end"/>
    </w:r>
  </w:p>
  <w:p w14:paraId="744A4B95" w14:textId="77777777" w:rsidR="00D82A59" w:rsidRDefault="00D82A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606164"/>
      <w:docPartObj>
        <w:docPartGallery w:val="Page Numbers (Bottom of Page)"/>
        <w:docPartUnique/>
      </w:docPartObj>
    </w:sdtPr>
    <w:sdtEndPr/>
    <w:sdtContent>
      <w:p w14:paraId="620FEEED" w14:textId="77777777" w:rsidR="003C0025" w:rsidRDefault="003C0025" w:rsidP="003C0025">
        <w:pPr>
          <w:pStyle w:val="Pieddepage"/>
          <w:tabs>
            <w:tab w:val="center" w:pos="4703"/>
            <w:tab w:val="right" w:pos="9406"/>
          </w:tabs>
          <w:spacing w:after="0" w:line="240" w:lineRule="auto"/>
          <w:jc w:val="right"/>
        </w:pP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1</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sur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8</w:t>
        </w:r>
        <w:r w:rsidRPr="00A93515">
          <w:rPr>
            <w:rFonts w:asciiTheme="minorHAnsi" w:hAnsiTheme="minorHAnsi" w:cstheme="minorHAnsi"/>
            <w:b/>
            <w:bCs/>
            <w:sz w:val="18"/>
            <w:szCs w:val="18"/>
          </w:rPr>
          <w:fldChar w:fldCharType="end"/>
        </w:r>
      </w:p>
    </w:sdtContent>
  </w:sdt>
  <w:p w14:paraId="7BD62DE4" w14:textId="77777777" w:rsidR="003C0025" w:rsidRDefault="003C00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B164" w14:textId="77777777" w:rsidR="00F815CA" w:rsidRDefault="00F815CA" w:rsidP="00D64695">
      <w:pPr>
        <w:spacing w:after="0" w:line="240" w:lineRule="auto"/>
      </w:pPr>
      <w:r>
        <w:separator/>
      </w:r>
    </w:p>
  </w:footnote>
  <w:footnote w:type="continuationSeparator" w:id="0">
    <w:p w14:paraId="30B33976" w14:textId="77777777" w:rsidR="00F815CA" w:rsidRDefault="00F815CA" w:rsidP="00D6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B1EF" w14:textId="7C3BF840" w:rsidR="008A6D98" w:rsidRPr="004F4863" w:rsidRDefault="000A5452" w:rsidP="000A5452">
    <w:pPr>
      <w:pStyle w:val="En-tte"/>
      <w:rPr>
        <w:b/>
        <w:sz w:val="18"/>
      </w:rPr>
    </w:pPr>
    <w:ins w:id="18" w:author="Kariane Guimont" w:date="2023-02-01T10:04:00Z">
      <w:r w:rsidRPr="00B543ED">
        <w:rPr>
          <w:noProof/>
        </w:rPr>
        <w:drawing>
          <wp:anchor distT="0" distB="0" distL="114300" distR="114300" simplePos="0" relativeHeight="251660288" behindDoc="1" locked="0" layoutInCell="1" allowOverlap="1" wp14:anchorId="23AF9DFF" wp14:editId="39E9756D">
            <wp:simplePos x="0" y="0"/>
            <wp:positionH relativeFrom="column">
              <wp:posOffset>-356235</wp:posOffset>
            </wp:positionH>
            <wp:positionV relativeFrom="paragraph">
              <wp:posOffset>-133350</wp:posOffset>
            </wp:positionV>
            <wp:extent cx="1447200" cy="720000"/>
            <wp:effectExtent l="0" t="0" r="635"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B47B" w14:textId="2A20702B" w:rsidR="00417FBE" w:rsidRDefault="00417FBE">
    <w:pPr>
      <w:pStyle w:val="En-tte"/>
    </w:pPr>
    <w:ins w:id="19" w:author="Kariane Guimont" w:date="2023-02-01T10:04:00Z">
      <w:r w:rsidRPr="00B543ED">
        <w:rPr>
          <w:noProof/>
        </w:rPr>
        <w:drawing>
          <wp:anchor distT="0" distB="0" distL="114300" distR="114300" simplePos="0" relativeHeight="251658240" behindDoc="1" locked="0" layoutInCell="1" allowOverlap="1" wp14:anchorId="397BE74E" wp14:editId="50B8B743">
            <wp:simplePos x="0" y="0"/>
            <wp:positionH relativeFrom="column">
              <wp:posOffset>-354330</wp:posOffset>
            </wp:positionH>
            <wp:positionV relativeFrom="paragraph">
              <wp:posOffset>-132715</wp:posOffset>
            </wp:positionV>
            <wp:extent cx="1447165" cy="719455"/>
            <wp:effectExtent l="0" t="0" r="635" b="444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16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901"/>
    <w:multiLevelType w:val="hybridMultilevel"/>
    <w:tmpl w:val="80F6FFA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14360814"/>
    <w:multiLevelType w:val="hybridMultilevel"/>
    <w:tmpl w:val="6C80C232"/>
    <w:lvl w:ilvl="0" w:tplc="2C30BA3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6992412"/>
    <w:multiLevelType w:val="hybridMultilevel"/>
    <w:tmpl w:val="CAB2A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507F42"/>
    <w:multiLevelType w:val="hybridMultilevel"/>
    <w:tmpl w:val="AB3EDC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F00D15"/>
    <w:multiLevelType w:val="hybridMultilevel"/>
    <w:tmpl w:val="1CBCBDD2"/>
    <w:lvl w:ilvl="0" w:tplc="CE482E3A">
      <w:start w:val="1"/>
      <w:numFmt w:val="decimal"/>
      <w:lvlText w:val="%1-"/>
      <w:lvlJc w:val="left"/>
      <w:pPr>
        <w:ind w:left="1887" w:hanging="360"/>
      </w:pPr>
      <w:rPr>
        <w:rFonts w:ascii="Calibri" w:eastAsia="Calibri" w:hAnsi="Calibri" w:cs="Calibri" w:hint="default"/>
        <w:w w:val="100"/>
        <w:sz w:val="22"/>
        <w:szCs w:val="22"/>
        <w:lang w:val="fr-CA" w:eastAsia="fr-CA" w:bidi="fr-CA"/>
      </w:rPr>
    </w:lvl>
    <w:lvl w:ilvl="1" w:tplc="EEA6183C">
      <w:numFmt w:val="bullet"/>
      <w:lvlText w:val="•"/>
      <w:lvlJc w:val="left"/>
      <w:pPr>
        <w:ind w:left="2662" w:hanging="360"/>
      </w:pPr>
      <w:rPr>
        <w:rFonts w:hint="default"/>
        <w:lang w:val="fr-CA" w:eastAsia="fr-CA" w:bidi="fr-CA"/>
      </w:rPr>
    </w:lvl>
    <w:lvl w:ilvl="2" w:tplc="0D70DDB8">
      <w:numFmt w:val="bullet"/>
      <w:lvlText w:val="•"/>
      <w:lvlJc w:val="left"/>
      <w:pPr>
        <w:ind w:left="3444" w:hanging="360"/>
      </w:pPr>
      <w:rPr>
        <w:rFonts w:hint="default"/>
        <w:lang w:val="fr-CA" w:eastAsia="fr-CA" w:bidi="fr-CA"/>
      </w:rPr>
    </w:lvl>
    <w:lvl w:ilvl="3" w:tplc="63645F02">
      <w:numFmt w:val="bullet"/>
      <w:lvlText w:val="•"/>
      <w:lvlJc w:val="left"/>
      <w:pPr>
        <w:ind w:left="4226" w:hanging="360"/>
      </w:pPr>
      <w:rPr>
        <w:rFonts w:hint="default"/>
        <w:lang w:val="fr-CA" w:eastAsia="fr-CA" w:bidi="fr-CA"/>
      </w:rPr>
    </w:lvl>
    <w:lvl w:ilvl="4" w:tplc="38349A7C">
      <w:numFmt w:val="bullet"/>
      <w:lvlText w:val="•"/>
      <w:lvlJc w:val="left"/>
      <w:pPr>
        <w:ind w:left="5008" w:hanging="360"/>
      </w:pPr>
      <w:rPr>
        <w:rFonts w:hint="default"/>
        <w:lang w:val="fr-CA" w:eastAsia="fr-CA" w:bidi="fr-CA"/>
      </w:rPr>
    </w:lvl>
    <w:lvl w:ilvl="5" w:tplc="FA449656">
      <w:numFmt w:val="bullet"/>
      <w:lvlText w:val="•"/>
      <w:lvlJc w:val="left"/>
      <w:pPr>
        <w:ind w:left="5790" w:hanging="360"/>
      </w:pPr>
      <w:rPr>
        <w:rFonts w:hint="default"/>
        <w:lang w:val="fr-CA" w:eastAsia="fr-CA" w:bidi="fr-CA"/>
      </w:rPr>
    </w:lvl>
    <w:lvl w:ilvl="6" w:tplc="CAEC6F92">
      <w:numFmt w:val="bullet"/>
      <w:lvlText w:val="•"/>
      <w:lvlJc w:val="left"/>
      <w:pPr>
        <w:ind w:left="6572" w:hanging="360"/>
      </w:pPr>
      <w:rPr>
        <w:rFonts w:hint="default"/>
        <w:lang w:val="fr-CA" w:eastAsia="fr-CA" w:bidi="fr-CA"/>
      </w:rPr>
    </w:lvl>
    <w:lvl w:ilvl="7" w:tplc="BEC63E54">
      <w:numFmt w:val="bullet"/>
      <w:lvlText w:val="•"/>
      <w:lvlJc w:val="left"/>
      <w:pPr>
        <w:ind w:left="7354" w:hanging="360"/>
      </w:pPr>
      <w:rPr>
        <w:rFonts w:hint="default"/>
        <w:lang w:val="fr-CA" w:eastAsia="fr-CA" w:bidi="fr-CA"/>
      </w:rPr>
    </w:lvl>
    <w:lvl w:ilvl="8" w:tplc="9C96BAEA">
      <w:numFmt w:val="bullet"/>
      <w:lvlText w:val="•"/>
      <w:lvlJc w:val="left"/>
      <w:pPr>
        <w:ind w:left="8136" w:hanging="360"/>
      </w:pPr>
      <w:rPr>
        <w:rFonts w:hint="default"/>
        <w:lang w:val="fr-CA" w:eastAsia="fr-CA" w:bidi="fr-CA"/>
      </w:rPr>
    </w:lvl>
  </w:abstractNum>
  <w:abstractNum w:abstractNumId="5" w15:restartNumberingAfterBreak="0">
    <w:nsid w:val="1CC26C46"/>
    <w:multiLevelType w:val="hybridMultilevel"/>
    <w:tmpl w:val="F27661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E248F7"/>
    <w:multiLevelType w:val="hybridMultilevel"/>
    <w:tmpl w:val="27FA176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2641490A"/>
    <w:multiLevelType w:val="hybridMultilevel"/>
    <w:tmpl w:val="901AE18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6750A75"/>
    <w:multiLevelType w:val="multilevel"/>
    <w:tmpl w:val="CDACD708"/>
    <w:lvl w:ilvl="0">
      <w:start w:val="1"/>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9" w15:restartNumberingAfterBreak="0">
    <w:nsid w:val="28D415D9"/>
    <w:multiLevelType w:val="hybridMultilevel"/>
    <w:tmpl w:val="CA383B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F048BD"/>
    <w:multiLevelType w:val="hybridMultilevel"/>
    <w:tmpl w:val="8C529A02"/>
    <w:lvl w:ilvl="0" w:tplc="DED8ABE0">
      <w:start w:val="4"/>
      <w:numFmt w:val="decimal"/>
      <w:lvlText w:val="%1."/>
      <w:lvlJc w:val="left"/>
      <w:pPr>
        <w:ind w:left="720" w:hanging="360"/>
      </w:pPr>
      <w:rPr>
        <w:rFonts w:ascii="Calibri" w:hAnsi="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B016F30"/>
    <w:multiLevelType w:val="hybridMultilevel"/>
    <w:tmpl w:val="91DC48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D84576F"/>
    <w:multiLevelType w:val="hybridMultilevel"/>
    <w:tmpl w:val="0F4AF38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DEA2C09"/>
    <w:multiLevelType w:val="hybridMultilevel"/>
    <w:tmpl w:val="3D6A74FA"/>
    <w:lvl w:ilvl="0" w:tplc="2C30BA3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95419E8"/>
    <w:multiLevelType w:val="hybridMultilevel"/>
    <w:tmpl w:val="F976A508"/>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41F23425"/>
    <w:multiLevelType w:val="multilevel"/>
    <w:tmpl w:val="0460510E"/>
    <w:lvl w:ilvl="0">
      <w:start w:val="3"/>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16" w15:restartNumberingAfterBreak="0">
    <w:nsid w:val="469E6199"/>
    <w:multiLevelType w:val="hybridMultilevel"/>
    <w:tmpl w:val="D35895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79B3D13"/>
    <w:multiLevelType w:val="hybridMultilevel"/>
    <w:tmpl w:val="8FB6C286"/>
    <w:lvl w:ilvl="0" w:tplc="B9A8013C">
      <w:start w:val="4"/>
      <w:numFmt w:val="decimal"/>
      <w:lvlText w:val="%1."/>
      <w:lvlJc w:val="left"/>
      <w:pPr>
        <w:ind w:left="720" w:hanging="360"/>
      </w:pPr>
      <w:rPr>
        <w:rFonts w:asciiTheme="minorHAnsi" w:hAnsiTheme="minorHAnsi" w:cstheme="minorHAns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D9E612E"/>
    <w:multiLevelType w:val="hybridMultilevel"/>
    <w:tmpl w:val="C6401B64"/>
    <w:lvl w:ilvl="0" w:tplc="DED8ABE0">
      <w:start w:val="4"/>
      <w:numFmt w:val="decimal"/>
      <w:lvlText w:val="%1."/>
      <w:lvlJc w:val="left"/>
      <w:pPr>
        <w:ind w:left="720" w:hanging="360"/>
      </w:pPr>
      <w:rPr>
        <w:rFonts w:ascii="Calibri" w:hAnsi="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4284D57"/>
    <w:multiLevelType w:val="hybridMultilevel"/>
    <w:tmpl w:val="8B6887AA"/>
    <w:lvl w:ilvl="0" w:tplc="05027672">
      <w:numFmt w:val="bullet"/>
      <w:lvlText w:val=""/>
      <w:lvlJc w:val="left"/>
      <w:pPr>
        <w:ind w:left="1103" w:hanging="284"/>
      </w:pPr>
      <w:rPr>
        <w:rFonts w:ascii="Symbol" w:eastAsia="Symbol" w:hAnsi="Symbol" w:cs="Symbol" w:hint="default"/>
        <w:w w:val="100"/>
        <w:sz w:val="22"/>
        <w:szCs w:val="22"/>
        <w:lang w:val="fr-CA" w:eastAsia="fr-CA" w:bidi="fr-CA"/>
      </w:rPr>
    </w:lvl>
    <w:lvl w:ilvl="1" w:tplc="65EED430">
      <w:numFmt w:val="bullet"/>
      <w:lvlText w:val=""/>
      <w:lvlJc w:val="left"/>
      <w:pPr>
        <w:ind w:left="1539" w:hanging="361"/>
      </w:pPr>
      <w:rPr>
        <w:rFonts w:ascii="Symbol" w:eastAsia="Symbol" w:hAnsi="Symbol" w:cs="Symbol" w:hint="default"/>
        <w:w w:val="100"/>
        <w:sz w:val="22"/>
        <w:szCs w:val="22"/>
        <w:lang w:val="fr-CA" w:eastAsia="fr-CA" w:bidi="fr-CA"/>
      </w:rPr>
    </w:lvl>
    <w:lvl w:ilvl="2" w:tplc="C82498D6">
      <w:numFmt w:val="bullet"/>
      <w:lvlText w:val="•"/>
      <w:lvlJc w:val="left"/>
      <w:pPr>
        <w:ind w:left="2240" w:hanging="361"/>
      </w:pPr>
      <w:rPr>
        <w:rFonts w:hint="default"/>
        <w:lang w:val="fr-CA" w:eastAsia="fr-CA" w:bidi="fr-CA"/>
      </w:rPr>
    </w:lvl>
    <w:lvl w:ilvl="3" w:tplc="F01ADD4A">
      <w:numFmt w:val="bullet"/>
      <w:lvlText w:val="•"/>
      <w:lvlJc w:val="left"/>
      <w:pPr>
        <w:ind w:left="3172" w:hanging="361"/>
      </w:pPr>
      <w:rPr>
        <w:rFonts w:hint="default"/>
        <w:lang w:val="fr-CA" w:eastAsia="fr-CA" w:bidi="fr-CA"/>
      </w:rPr>
    </w:lvl>
    <w:lvl w:ilvl="4" w:tplc="F6745FBA">
      <w:numFmt w:val="bullet"/>
      <w:lvlText w:val="•"/>
      <w:lvlJc w:val="left"/>
      <w:pPr>
        <w:ind w:left="4105" w:hanging="361"/>
      </w:pPr>
      <w:rPr>
        <w:rFonts w:hint="default"/>
        <w:lang w:val="fr-CA" w:eastAsia="fr-CA" w:bidi="fr-CA"/>
      </w:rPr>
    </w:lvl>
    <w:lvl w:ilvl="5" w:tplc="F0E4F00A">
      <w:numFmt w:val="bullet"/>
      <w:lvlText w:val="•"/>
      <w:lvlJc w:val="left"/>
      <w:pPr>
        <w:ind w:left="5037" w:hanging="361"/>
      </w:pPr>
      <w:rPr>
        <w:rFonts w:hint="default"/>
        <w:lang w:val="fr-CA" w:eastAsia="fr-CA" w:bidi="fr-CA"/>
      </w:rPr>
    </w:lvl>
    <w:lvl w:ilvl="6" w:tplc="35125E52">
      <w:numFmt w:val="bullet"/>
      <w:lvlText w:val="•"/>
      <w:lvlJc w:val="left"/>
      <w:pPr>
        <w:ind w:left="5970" w:hanging="361"/>
      </w:pPr>
      <w:rPr>
        <w:rFonts w:hint="default"/>
        <w:lang w:val="fr-CA" w:eastAsia="fr-CA" w:bidi="fr-CA"/>
      </w:rPr>
    </w:lvl>
    <w:lvl w:ilvl="7" w:tplc="EE6E7C08">
      <w:numFmt w:val="bullet"/>
      <w:lvlText w:val="•"/>
      <w:lvlJc w:val="left"/>
      <w:pPr>
        <w:ind w:left="6902" w:hanging="361"/>
      </w:pPr>
      <w:rPr>
        <w:rFonts w:hint="default"/>
        <w:lang w:val="fr-CA" w:eastAsia="fr-CA" w:bidi="fr-CA"/>
      </w:rPr>
    </w:lvl>
    <w:lvl w:ilvl="8" w:tplc="C05E6604">
      <w:numFmt w:val="bullet"/>
      <w:lvlText w:val="•"/>
      <w:lvlJc w:val="left"/>
      <w:pPr>
        <w:ind w:left="7835" w:hanging="361"/>
      </w:pPr>
      <w:rPr>
        <w:rFonts w:hint="default"/>
        <w:lang w:val="fr-CA" w:eastAsia="fr-CA" w:bidi="fr-CA"/>
      </w:rPr>
    </w:lvl>
  </w:abstractNum>
  <w:abstractNum w:abstractNumId="20" w15:restartNumberingAfterBreak="0">
    <w:nsid w:val="57DA1EF4"/>
    <w:multiLevelType w:val="hybridMultilevel"/>
    <w:tmpl w:val="7FF6A8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9486525"/>
    <w:multiLevelType w:val="multilevel"/>
    <w:tmpl w:val="D904F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AB1034"/>
    <w:multiLevelType w:val="hybridMultilevel"/>
    <w:tmpl w:val="98DA5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0932C1A"/>
    <w:multiLevelType w:val="hybridMultilevel"/>
    <w:tmpl w:val="268C30E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DCE4B23"/>
    <w:multiLevelType w:val="hybridMultilevel"/>
    <w:tmpl w:val="67AA3C6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0535FCD"/>
    <w:multiLevelType w:val="multilevel"/>
    <w:tmpl w:val="0460510E"/>
    <w:lvl w:ilvl="0">
      <w:start w:val="3"/>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26" w15:restartNumberingAfterBreak="0">
    <w:nsid w:val="7AB3097D"/>
    <w:multiLevelType w:val="multilevel"/>
    <w:tmpl w:val="0C0C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7D6A18DA"/>
    <w:multiLevelType w:val="hybridMultilevel"/>
    <w:tmpl w:val="7A323FD6"/>
    <w:lvl w:ilvl="0" w:tplc="01E0254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4"/>
  </w:num>
  <w:num w:numId="2">
    <w:abstractNumId w:val="11"/>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6"/>
  </w:num>
  <w:num w:numId="7">
    <w:abstractNumId w:val="3"/>
  </w:num>
  <w:num w:numId="8">
    <w:abstractNumId w:val="15"/>
  </w:num>
  <w:num w:numId="9">
    <w:abstractNumId w:val="0"/>
  </w:num>
  <w:num w:numId="10">
    <w:abstractNumId w:val="23"/>
  </w:num>
  <w:num w:numId="11">
    <w:abstractNumId w:val="22"/>
  </w:num>
  <w:num w:numId="12">
    <w:abstractNumId w:val="20"/>
  </w:num>
  <w:num w:numId="13">
    <w:abstractNumId w:val="2"/>
  </w:num>
  <w:num w:numId="14">
    <w:abstractNumId w:val="4"/>
  </w:num>
  <w:num w:numId="15">
    <w:abstractNumId w:val="25"/>
  </w:num>
  <w:num w:numId="16">
    <w:abstractNumId w:val="8"/>
  </w:num>
  <w:num w:numId="17">
    <w:abstractNumId w:val="1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5"/>
  </w:num>
  <w:num w:numId="22">
    <w:abstractNumId w:val="14"/>
  </w:num>
  <w:num w:numId="23">
    <w:abstractNumId w:val="1"/>
  </w:num>
  <w:num w:numId="24">
    <w:abstractNumId w:val="13"/>
  </w:num>
  <w:num w:numId="25">
    <w:abstractNumId w:val="16"/>
  </w:num>
  <w:num w:numId="26">
    <w:abstractNumId w:val="17"/>
  </w:num>
  <w:num w:numId="27">
    <w:abstractNumId w:val="10"/>
  </w:num>
  <w:num w:numId="28">
    <w:abstractNumId w:val="18"/>
  </w:num>
  <w:num w:numId="29">
    <w:abstractNumId w:val="26"/>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ane Guimont">
    <w15:presenceInfo w15:providerId="AD" w15:userId="S-1-5-21-552788361-2067907331-2527946605-6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35"/>
    <w:rsid w:val="00004EEA"/>
    <w:rsid w:val="00011557"/>
    <w:rsid w:val="0001447B"/>
    <w:rsid w:val="000160CA"/>
    <w:rsid w:val="00017F8C"/>
    <w:rsid w:val="00020847"/>
    <w:rsid w:val="00020D92"/>
    <w:rsid w:val="000220E4"/>
    <w:rsid w:val="00022EC4"/>
    <w:rsid w:val="00023965"/>
    <w:rsid w:val="00025851"/>
    <w:rsid w:val="00026E28"/>
    <w:rsid w:val="000348BA"/>
    <w:rsid w:val="00041A9C"/>
    <w:rsid w:val="00042214"/>
    <w:rsid w:val="00042BD1"/>
    <w:rsid w:val="00043481"/>
    <w:rsid w:val="00043CAD"/>
    <w:rsid w:val="00045134"/>
    <w:rsid w:val="00046D33"/>
    <w:rsid w:val="0005014C"/>
    <w:rsid w:val="000538B0"/>
    <w:rsid w:val="0005441A"/>
    <w:rsid w:val="00061BD2"/>
    <w:rsid w:val="000629BF"/>
    <w:rsid w:val="00073B0A"/>
    <w:rsid w:val="00074EEF"/>
    <w:rsid w:val="000848F5"/>
    <w:rsid w:val="00092496"/>
    <w:rsid w:val="000A31DC"/>
    <w:rsid w:val="000A5452"/>
    <w:rsid w:val="000A6F62"/>
    <w:rsid w:val="000B11E4"/>
    <w:rsid w:val="000D2B54"/>
    <w:rsid w:val="000D46AB"/>
    <w:rsid w:val="000E1973"/>
    <w:rsid w:val="000E4C26"/>
    <w:rsid w:val="000E59B4"/>
    <w:rsid w:val="000E690D"/>
    <w:rsid w:val="000F1AB6"/>
    <w:rsid w:val="000F21F4"/>
    <w:rsid w:val="001003B4"/>
    <w:rsid w:val="00103B5E"/>
    <w:rsid w:val="00110F92"/>
    <w:rsid w:val="00122182"/>
    <w:rsid w:val="00126A83"/>
    <w:rsid w:val="001326EB"/>
    <w:rsid w:val="00132891"/>
    <w:rsid w:val="00133FF2"/>
    <w:rsid w:val="001358FD"/>
    <w:rsid w:val="00136013"/>
    <w:rsid w:val="001504F8"/>
    <w:rsid w:val="00153FC7"/>
    <w:rsid w:val="001557BB"/>
    <w:rsid w:val="001610F7"/>
    <w:rsid w:val="00162F72"/>
    <w:rsid w:val="00166E1B"/>
    <w:rsid w:val="00173B95"/>
    <w:rsid w:val="0018452D"/>
    <w:rsid w:val="00190944"/>
    <w:rsid w:val="001A3228"/>
    <w:rsid w:val="001A7E5A"/>
    <w:rsid w:val="001B2F79"/>
    <w:rsid w:val="001B597D"/>
    <w:rsid w:val="001B62AC"/>
    <w:rsid w:val="001B67A5"/>
    <w:rsid w:val="001C3CB9"/>
    <w:rsid w:val="001C4F3D"/>
    <w:rsid w:val="001C6684"/>
    <w:rsid w:val="001C789B"/>
    <w:rsid w:val="001D2EF3"/>
    <w:rsid w:val="001E7D63"/>
    <w:rsid w:val="001F6790"/>
    <w:rsid w:val="00210792"/>
    <w:rsid w:val="0021140D"/>
    <w:rsid w:val="002245F7"/>
    <w:rsid w:val="00232043"/>
    <w:rsid w:val="0023260A"/>
    <w:rsid w:val="0023473B"/>
    <w:rsid w:val="002362D9"/>
    <w:rsid w:val="00237FB9"/>
    <w:rsid w:val="0024298C"/>
    <w:rsid w:val="00244678"/>
    <w:rsid w:val="00246D28"/>
    <w:rsid w:val="00257B08"/>
    <w:rsid w:val="00281E5C"/>
    <w:rsid w:val="00283D0F"/>
    <w:rsid w:val="00283F17"/>
    <w:rsid w:val="00285BA0"/>
    <w:rsid w:val="00286333"/>
    <w:rsid w:val="002867BC"/>
    <w:rsid w:val="00287151"/>
    <w:rsid w:val="00295645"/>
    <w:rsid w:val="002962BE"/>
    <w:rsid w:val="002A1EBE"/>
    <w:rsid w:val="002A4069"/>
    <w:rsid w:val="002A6F52"/>
    <w:rsid w:val="002B5B13"/>
    <w:rsid w:val="002B6F22"/>
    <w:rsid w:val="002C6057"/>
    <w:rsid w:val="002C645A"/>
    <w:rsid w:val="002D60E0"/>
    <w:rsid w:val="002E4D5D"/>
    <w:rsid w:val="002E752A"/>
    <w:rsid w:val="002F786F"/>
    <w:rsid w:val="0030117D"/>
    <w:rsid w:val="00307F53"/>
    <w:rsid w:val="00320E58"/>
    <w:rsid w:val="0032593F"/>
    <w:rsid w:val="00340793"/>
    <w:rsid w:val="00342DA5"/>
    <w:rsid w:val="003430A7"/>
    <w:rsid w:val="0037345C"/>
    <w:rsid w:val="0038435D"/>
    <w:rsid w:val="00385D24"/>
    <w:rsid w:val="003874DE"/>
    <w:rsid w:val="003919B1"/>
    <w:rsid w:val="003B06AF"/>
    <w:rsid w:val="003B5A7B"/>
    <w:rsid w:val="003B6A33"/>
    <w:rsid w:val="003C0025"/>
    <w:rsid w:val="003C0BFD"/>
    <w:rsid w:val="003C4DEE"/>
    <w:rsid w:val="003C50C4"/>
    <w:rsid w:val="003C52A1"/>
    <w:rsid w:val="003D6137"/>
    <w:rsid w:val="003E155F"/>
    <w:rsid w:val="003E2DE3"/>
    <w:rsid w:val="003E353D"/>
    <w:rsid w:val="004025D9"/>
    <w:rsid w:val="00412B8D"/>
    <w:rsid w:val="004150F1"/>
    <w:rsid w:val="00417FBE"/>
    <w:rsid w:val="004402AF"/>
    <w:rsid w:val="00461FB7"/>
    <w:rsid w:val="00466B7F"/>
    <w:rsid w:val="004768DA"/>
    <w:rsid w:val="00477F63"/>
    <w:rsid w:val="00486469"/>
    <w:rsid w:val="00487923"/>
    <w:rsid w:val="00487A13"/>
    <w:rsid w:val="0049442F"/>
    <w:rsid w:val="004B22A6"/>
    <w:rsid w:val="004B33BE"/>
    <w:rsid w:val="004B3B74"/>
    <w:rsid w:val="004B47FB"/>
    <w:rsid w:val="004B597A"/>
    <w:rsid w:val="004D362F"/>
    <w:rsid w:val="004D5520"/>
    <w:rsid w:val="004D7AA4"/>
    <w:rsid w:val="004F19DB"/>
    <w:rsid w:val="004F1ECB"/>
    <w:rsid w:val="004F39BA"/>
    <w:rsid w:val="004F3C08"/>
    <w:rsid w:val="004F4863"/>
    <w:rsid w:val="00500DC0"/>
    <w:rsid w:val="00507F41"/>
    <w:rsid w:val="00507FD2"/>
    <w:rsid w:val="0051175D"/>
    <w:rsid w:val="00512736"/>
    <w:rsid w:val="005152F9"/>
    <w:rsid w:val="00526467"/>
    <w:rsid w:val="005276AB"/>
    <w:rsid w:val="005346BE"/>
    <w:rsid w:val="00534A7F"/>
    <w:rsid w:val="00534C73"/>
    <w:rsid w:val="0054014B"/>
    <w:rsid w:val="00546692"/>
    <w:rsid w:val="00551459"/>
    <w:rsid w:val="00563F5F"/>
    <w:rsid w:val="00576DD7"/>
    <w:rsid w:val="00577675"/>
    <w:rsid w:val="00577FC3"/>
    <w:rsid w:val="00580F8B"/>
    <w:rsid w:val="00593323"/>
    <w:rsid w:val="0059451D"/>
    <w:rsid w:val="00595B22"/>
    <w:rsid w:val="00596ABD"/>
    <w:rsid w:val="005A080B"/>
    <w:rsid w:val="005A1A9B"/>
    <w:rsid w:val="005A37D2"/>
    <w:rsid w:val="005A4408"/>
    <w:rsid w:val="005A7CF0"/>
    <w:rsid w:val="005AD5BF"/>
    <w:rsid w:val="005B19F7"/>
    <w:rsid w:val="005B32FF"/>
    <w:rsid w:val="005C014C"/>
    <w:rsid w:val="005C724C"/>
    <w:rsid w:val="005D433A"/>
    <w:rsid w:val="005D47DA"/>
    <w:rsid w:val="005E1343"/>
    <w:rsid w:val="005E5493"/>
    <w:rsid w:val="005F0730"/>
    <w:rsid w:val="005F15B6"/>
    <w:rsid w:val="005F2FD9"/>
    <w:rsid w:val="005F7311"/>
    <w:rsid w:val="00602488"/>
    <w:rsid w:val="006052A9"/>
    <w:rsid w:val="006123A6"/>
    <w:rsid w:val="0061442B"/>
    <w:rsid w:val="0062151F"/>
    <w:rsid w:val="006257F3"/>
    <w:rsid w:val="00631FE7"/>
    <w:rsid w:val="006358C2"/>
    <w:rsid w:val="00642FAA"/>
    <w:rsid w:val="0066397D"/>
    <w:rsid w:val="006654F6"/>
    <w:rsid w:val="00665CCC"/>
    <w:rsid w:val="00666E17"/>
    <w:rsid w:val="006721CC"/>
    <w:rsid w:val="00674CB9"/>
    <w:rsid w:val="006811B6"/>
    <w:rsid w:val="00683876"/>
    <w:rsid w:val="0069174C"/>
    <w:rsid w:val="006A0877"/>
    <w:rsid w:val="006A4818"/>
    <w:rsid w:val="006A565A"/>
    <w:rsid w:val="006A6AE1"/>
    <w:rsid w:val="006A79AD"/>
    <w:rsid w:val="006B134C"/>
    <w:rsid w:val="006C2903"/>
    <w:rsid w:val="006D1C2B"/>
    <w:rsid w:val="006D729E"/>
    <w:rsid w:val="006D7A52"/>
    <w:rsid w:val="006E7DA6"/>
    <w:rsid w:val="006F54F3"/>
    <w:rsid w:val="00701A04"/>
    <w:rsid w:val="00704A99"/>
    <w:rsid w:val="00707846"/>
    <w:rsid w:val="007112F2"/>
    <w:rsid w:val="00711D60"/>
    <w:rsid w:val="00714335"/>
    <w:rsid w:val="00720A60"/>
    <w:rsid w:val="00721744"/>
    <w:rsid w:val="00723B84"/>
    <w:rsid w:val="00724A11"/>
    <w:rsid w:val="00731E9D"/>
    <w:rsid w:val="00732E9B"/>
    <w:rsid w:val="0074351C"/>
    <w:rsid w:val="0075342E"/>
    <w:rsid w:val="00756382"/>
    <w:rsid w:val="00762305"/>
    <w:rsid w:val="0076529A"/>
    <w:rsid w:val="00774B74"/>
    <w:rsid w:val="0077560A"/>
    <w:rsid w:val="0078252A"/>
    <w:rsid w:val="00797B97"/>
    <w:rsid w:val="007A0414"/>
    <w:rsid w:val="007A089B"/>
    <w:rsid w:val="007A2B06"/>
    <w:rsid w:val="007A38F7"/>
    <w:rsid w:val="007A641F"/>
    <w:rsid w:val="007A6803"/>
    <w:rsid w:val="007A73B8"/>
    <w:rsid w:val="007B483C"/>
    <w:rsid w:val="007C0157"/>
    <w:rsid w:val="007C5594"/>
    <w:rsid w:val="007D1E0C"/>
    <w:rsid w:val="007D449C"/>
    <w:rsid w:val="007D6531"/>
    <w:rsid w:val="007D6D98"/>
    <w:rsid w:val="007E3181"/>
    <w:rsid w:val="007E63FD"/>
    <w:rsid w:val="007F402B"/>
    <w:rsid w:val="007F6948"/>
    <w:rsid w:val="0083367F"/>
    <w:rsid w:val="00842C75"/>
    <w:rsid w:val="00844B33"/>
    <w:rsid w:val="00844D28"/>
    <w:rsid w:val="00851642"/>
    <w:rsid w:val="0085614F"/>
    <w:rsid w:val="00861EBF"/>
    <w:rsid w:val="00862E29"/>
    <w:rsid w:val="00863042"/>
    <w:rsid w:val="00880B5D"/>
    <w:rsid w:val="0088363A"/>
    <w:rsid w:val="00887BBD"/>
    <w:rsid w:val="008A5D2E"/>
    <w:rsid w:val="008A6D98"/>
    <w:rsid w:val="008B7A4C"/>
    <w:rsid w:val="008C6B99"/>
    <w:rsid w:val="008C78A9"/>
    <w:rsid w:val="008D6353"/>
    <w:rsid w:val="008E0822"/>
    <w:rsid w:val="008E136C"/>
    <w:rsid w:val="00900BB3"/>
    <w:rsid w:val="00905C44"/>
    <w:rsid w:val="0091043D"/>
    <w:rsid w:val="00913CDB"/>
    <w:rsid w:val="00923E55"/>
    <w:rsid w:val="009273D8"/>
    <w:rsid w:val="00927DD8"/>
    <w:rsid w:val="00931709"/>
    <w:rsid w:val="0094156A"/>
    <w:rsid w:val="0094170A"/>
    <w:rsid w:val="00954BAC"/>
    <w:rsid w:val="00964E58"/>
    <w:rsid w:val="0097351D"/>
    <w:rsid w:val="009824E1"/>
    <w:rsid w:val="0098322C"/>
    <w:rsid w:val="00993D11"/>
    <w:rsid w:val="009A7AFD"/>
    <w:rsid w:val="009B0AD2"/>
    <w:rsid w:val="009D0FA1"/>
    <w:rsid w:val="009D2EE3"/>
    <w:rsid w:val="009D6EB2"/>
    <w:rsid w:val="009E3DC0"/>
    <w:rsid w:val="009E6C82"/>
    <w:rsid w:val="009E6F4E"/>
    <w:rsid w:val="009F2835"/>
    <w:rsid w:val="009F348A"/>
    <w:rsid w:val="009F73CF"/>
    <w:rsid w:val="00A00FD8"/>
    <w:rsid w:val="00A0568F"/>
    <w:rsid w:val="00A06C0B"/>
    <w:rsid w:val="00A255BC"/>
    <w:rsid w:val="00A3211F"/>
    <w:rsid w:val="00A349D9"/>
    <w:rsid w:val="00A37A28"/>
    <w:rsid w:val="00A40AEF"/>
    <w:rsid w:val="00A42141"/>
    <w:rsid w:val="00A45701"/>
    <w:rsid w:val="00A564FF"/>
    <w:rsid w:val="00A75782"/>
    <w:rsid w:val="00A84750"/>
    <w:rsid w:val="00A86F9E"/>
    <w:rsid w:val="00A92520"/>
    <w:rsid w:val="00A95DF7"/>
    <w:rsid w:val="00A97A5A"/>
    <w:rsid w:val="00AA0B42"/>
    <w:rsid w:val="00AA11BB"/>
    <w:rsid w:val="00AC1AD4"/>
    <w:rsid w:val="00AC7B98"/>
    <w:rsid w:val="00AD6C0D"/>
    <w:rsid w:val="00AE5DDB"/>
    <w:rsid w:val="00AE6550"/>
    <w:rsid w:val="00B01673"/>
    <w:rsid w:val="00B05B08"/>
    <w:rsid w:val="00B078B5"/>
    <w:rsid w:val="00B07A57"/>
    <w:rsid w:val="00B275F7"/>
    <w:rsid w:val="00B346D7"/>
    <w:rsid w:val="00B371D6"/>
    <w:rsid w:val="00B45F8C"/>
    <w:rsid w:val="00B51061"/>
    <w:rsid w:val="00B54FDE"/>
    <w:rsid w:val="00B56546"/>
    <w:rsid w:val="00B56D47"/>
    <w:rsid w:val="00B62482"/>
    <w:rsid w:val="00B63C4A"/>
    <w:rsid w:val="00B708B8"/>
    <w:rsid w:val="00B74EDB"/>
    <w:rsid w:val="00B80702"/>
    <w:rsid w:val="00B93DA7"/>
    <w:rsid w:val="00BA65ED"/>
    <w:rsid w:val="00BB1D66"/>
    <w:rsid w:val="00BB3D69"/>
    <w:rsid w:val="00BB76C5"/>
    <w:rsid w:val="00BC3921"/>
    <w:rsid w:val="00BC5B9C"/>
    <w:rsid w:val="00BD1144"/>
    <w:rsid w:val="00BD5A3B"/>
    <w:rsid w:val="00BE716B"/>
    <w:rsid w:val="00C065E7"/>
    <w:rsid w:val="00C15801"/>
    <w:rsid w:val="00C16534"/>
    <w:rsid w:val="00C207C9"/>
    <w:rsid w:val="00C240B2"/>
    <w:rsid w:val="00C26598"/>
    <w:rsid w:val="00C374D0"/>
    <w:rsid w:val="00C46A03"/>
    <w:rsid w:val="00C52625"/>
    <w:rsid w:val="00C5353A"/>
    <w:rsid w:val="00C56396"/>
    <w:rsid w:val="00C57733"/>
    <w:rsid w:val="00C71D48"/>
    <w:rsid w:val="00C74550"/>
    <w:rsid w:val="00C75B98"/>
    <w:rsid w:val="00C762AC"/>
    <w:rsid w:val="00C81D35"/>
    <w:rsid w:val="00C81DAC"/>
    <w:rsid w:val="00C90B45"/>
    <w:rsid w:val="00C934F1"/>
    <w:rsid w:val="00C96BD6"/>
    <w:rsid w:val="00CA71CA"/>
    <w:rsid w:val="00CA7CA9"/>
    <w:rsid w:val="00CB1476"/>
    <w:rsid w:val="00CC39CA"/>
    <w:rsid w:val="00CC701B"/>
    <w:rsid w:val="00CD2072"/>
    <w:rsid w:val="00CE4D23"/>
    <w:rsid w:val="00CE7AB6"/>
    <w:rsid w:val="00CF3C1C"/>
    <w:rsid w:val="00D00874"/>
    <w:rsid w:val="00D00D83"/>
    <w:rsid w:val="00D034F3"/>
    <w:rsid w:val="00D1402E"/>
    <w:rsid w:val="00D2464D"/>
    <w:rsid w:val="00D33E82"/>
    <w:rsid w:val="00D455FE"/>
    <w:rsid w:val="00D5190A"/>
    <w:rsid w:val="00D56BC8"/>
    <w:rsid w:val="00D57BBD"/>
    <w:rsid w:val="00D6037F"/>
    <w:rsid w:val="00D60DB4"/>
    <w:rsid w:val="00D64695"/>
    <w:rsid w:val="00D662C5"/>
    <w:rsid w:val="00D66636"/>
    <w:rsid w:val="00D70442"/>
    <w:rsid w:val="00D72730"/>
    <w:rsid w:val="00D76DA4"/>
    <w:rsid w:val="00D82A59"/>
    <w:rsid w:val="00D82F48"/>
    <w:rsid w:val="00D84FCF"/>
    <w:rsid w:val="00D91CDE"/>
    <w:rsid w:val="00D97675"/>
    <w:rsid w:val="00D97B7C"/>
    <w:rsid w:val="00DA0553"/>
    <w:rsid w:val="00DA5A43"/>
    <w:rsid w:val="00DA73C4"/>
    <w:rsid w:val="00DB5475"/>
    <w:rsid w:val="00DC5251"/>
    <w:rsid w:val="00DF1A29"/>
    <w:rsid w:val="00DF56A7"/>
    <w:rsid w:val="00DF782E"/>
    <w:rsid w:val="00E01904"/>
    <w:rsid w:val="00E0453D"/>
    <w:rsid w:val="00E10081"/>
    <w:rsid w:val="00E1043D"/>
    <w:rsid w:val="00E10D64"/>
    <w:rsid w:val="00E11FA5"/>
    <w:rsid w:val="00E12C84"/>
    <w:rsid w:val="00E433AC"/>
    <w:rsid w:val="00E443E1"/>
    <w:rsid w:val="00E530EE"/>
    <w:rsid w:val="00E54222"/>
    <w:rsid w:val="00E551E3"/>
    <w:rsid w:val="00E611A0"/>
    <w:rsid w:val="00E72C7C"/>
    <w:rsid w:val="00E750C0"/>
    <w:rsid w:val="00E77B43"/>
    <w:rsid w:val="00E91D28"/>
    <w:rsid w:val="00E92E36"/>
    <w:rsid w:val="00E9677C"/>
    <w:rsid w:val="00EA4051"/>
    <w:rsid w:val="00EA60BB"/>
    <w:rsid w:val="00EB398E"/>
    <w:rsid w:val="00ED610E"/>
    <w:rsid w:val="00EE1B81"/>
    <w:rsid w:val="00EE35A0"/>
    <w:rsid w:val="00EF20DD"/>
    <w:rsid w:val="00EF7903"/>
    <w:rsid w:val="00F00477"/>
    <w:rsid w:val="00F0528F"/>
    <w:rsid w:val="00F079DD"/>
    <w:rsid w:val="00F11D9D"/>
    <w:rsid w:val="00F23FBB"/>
    <w:rsid w:val="00F278FF"/>
    <w:rsid w:val="00F32EFF"/>
    <w:rsid w:val="00F4180D"/>
    <w:rsid w:val="00F4306C"/>
    <w:rsid w:val="00F44994"/>
    <w:rsid w:val="00F47AE5"/>
    <w:rsid w:val="00F63027"/>
    <w:rsid w:val="00F634B9"/>
    <w:rsid w:val="00F71EFA"/>
    <w:rsid w:val="00F753E2"/>
    <w:rsid w:val="00F77A8B"/>
    <w:rsid w:val="00F815CA"/>
    <w:rsid w:val="00F81CEB"/>
    <w:rsid w:val="00F82E43"/>
    <w:rsid w:val="00F831FF"/>
    <w:rsid w:val="00F85F72"/>
    <w:rsid w:val="00F938C1"/>
    <w:rsid w:val="00F95152"/>
    <w:rsid w:val="00FA3B7A"/>
    <w:rsid w:val="00FB2FC6"/>
    <w:rsid w:val="00FB73EC"/>
    <w:rsid w:val="00FC269C"/>
    <w:rsid w:val="00FC6C58"/>
    <w:rsid w:val="00FD1442"/>
    <w:rsid w:val="00FD1940"/>
    <w:rsid w:val="00FE0012"/>
    <w:rsid w:val="00FE17D2"/>
    <w:rsid w:val="00FE2BD9"/>
    <w:rsid w:val="00FE4F2C"/>
    <w:rsid w:val="00FF43BC"/>
    <w:rsid w:val="00FF4BAE"/>
    <w:rsid w:val="2FE3F8D8"/>
    <w:rsid w:val="3684EFCE"/>
    <w:rsid w:val="3EF51ED8"/>
    <w:rsid w:val="6EC33E9B"/>
    <w:rsid w:val="7436D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01F01"/>
  <w15:chartTrackingRefBased/>
  <w15:docId w15:val="{DAA4825C-1DA8-455D-89A5-81FA60B2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1E3"/>
    <w:pPr>
      <w:spacing w:after="200" w:line="276" w:lineRule="auto"/>
    </w:pPr>
    <w:rPr>
      <w:sz w:val="22"/>
      <w:szCs w:val="22"/>
      <w:lang w:eastAsia="en-US"/>
    </w:rPr>
  </w:style>
  <w:style w:type="paragraph" w:styleId="Titre2">
    <w:name w:val="heading 2"/>
    <w:basedOn w:val="Normal"/>
    <w:link w:val="Titre2Car"/>
    <w:qFormat/>
    <w:rsid w:val="0062151F"/>
    <w:pPr>
      <w:spacing w:before="120" w:after="120" w:line="240" w:lineRule="auto"/>
      <w:outlineLvl w:val="1"/>
    </w:pPr>
    <w:rPr>
      <w:rFonts w:ascii="Times New Roman" w:eastAsia="Times New Roman" w:hAnsi="Times New Roman"/>
      <w:b/>
      <w:smallCap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64695"/>
    <w:pPr>
      <w:spacing w:line="240" w:lineRule="auto"/>
      <w:ind w:left="720"/>
      <w:contextualSpacing/>
    </w:pPr>
    <w:rPr>
      <w:rFonts w:ascii="Times New Roman" w:hAnsi="Times New Roman"/>
      <w:sz w:val="24"/>
    </w:rPr>
  </w:style>
  <w:style w:type="paragraph" w:styleId="Notedebasdepage">
    <w:name w:val="footnote text"/>
    <w:basedOn w:val="Normal"/>
    <w:link w:val="NotedebasdepageCar"/>
    <w:semiHidden/>
    <w:unhideWhenUsed/>
    <w:rsid w:val="00D64695"/>
    <w:pPr>
      <w:spacing w:after="0" w:line="240" w:lineRule="auto"/>
    </w:pPr>
    <w:rPr>
      <w:rFonts w:ascii="Arial" w:hAnsi="Arial"/>
      <w:sz w:val="20"/>
      <w:szCs w:val="20"/>
    </w:rPr>
  </w:style>
  <w:style w:type="character" w:customStyle="1" w:styleId="NotedebasdepageCar">
    <w:name w:val="Note de bas de page Car"/>
    <w:link w:val="Notedebasdepage"/>
    <w:uiPriority w:val="99"/>
    <w:semiHidden/>
    <w:rsid w:val="00D64695"/>
    <w:rPr>
      <w:rFonts w:ascii="Arial" w:eastAsia="Calibri" w:hAnsi="Arial" w:cs="Times New Roman"/>
      <w:lang w:eastAsia="en-US"/>
    </w:rPr>
  </w:style>
  <w:style w:type="character" w:styleId="Appelnotedebasdep">
    <w:name w:val="footnote reference"/>
    <w:uiPriority w:val="99"/>
    <w:semiHidden/>
    <w:unhideWhenUsed/>
    <w:rsid w:val="00D64695"/>
    <w:rPr>
      <w:vertAlign w:val="superscript"/>
    </w:rPr>
  </w:style>
  <w:style w:type="paragraph" w:styleId="Textebrut">
    <w:name w:val="Plain Text"/>
    <w:basedOn w:val="Normal"/>
    <w:link w:val="TextebrutCar"/>
    <w:semiHidden/>
    <w:rsid w:val="00D72730"/>
    <w:pPr>
      <w:spacing w:after="0" w:line="240" w:lineRule="auto"/>
    </w:pPr>
    <w:rPr>
      <w:rFonts w:ascii="Courier New" w:eastAsia="Times New Roman" w:hAnsi="Courier New" w:cs="Webdings"/>
      <w:sz w:val="20"/>
      <w:szCs w:val="20"/>
    </w:rPr>
  </w:style>
  <w:style w:type="character" w:customStyle="1" w:styleId="TextebrutCar">
    <w:name w:val="Texte brut Car"/>
    <w:link w:val="Textebrut"/>
    <w:semiHidden/>
    <w:rsid w:val="00D72730"/>
    <w:rPr>
      <w:rFonts w:ascii="Courier New" w:eastAsia="Times New Roman" w:hAnsi="Courier New" w:cs="Webdings"/>
      <w:lang w:eastAsia="en-US"/>
    </w:rPr>
  </w:style>
  <w:style w:type="character" w:customStyle="1" w:styleId="Titre2Car">
    <w:name w:val="Titre 2 Car"/>
    <w:link w:val="Titre2"/>
    <w:rsid w:val="0062151F"/>
    <w:rPr>
      <w:rFonts w:ascii="Times New Roman" w:eastAsia="Times New Roman" w:hAnsi="Times New Roman"/>
      <w:b/>
      <w:smallCaps/>
      <w:sz w:val="28"/>
      <w:lang w:eastAsia="fr-FR"/>
    </w:rPr>
  </w:style>
  <w:style w:type="paragraph" w:customStyle="1" w:styleId="Textepardfaut">
    <w:name w:val="Texte par défaut"/>
    <w:basedOn w:val="Normal"/>
    <w:rsid w:val="0062151F"/>
    <w:pPr>
      <w:spacing w:after="0" w:line="240" w:lineRule="auto"/>
    </w:pPr>
    <w:rPr>
      <w:rFonts w:ascii="Times New Roman" w:eastAsia="Times New Roman" w:hAnsi="Times New Roman"/>
      <w:sz w:val="24"/>
      <w:szCs w:val="20"/>
      <w:lang w:eastAsia="fr-FR"/>
    </w:rPr>
  </w:style>
  <w:style w:type="paragraph" w:customStyle="1" w:styleId="1TitreThese">
    <w:name w:val="1|TitreThese"/>
    <w:basedOn w:val="Normal"/>
    <w:next w:val="Normal"/>
    <w:rsid w:val="00487923"/>
    <w:pPr>
      <w:spacing w:before="120" w:after="120" w:line="360" w:lineRule="auto"/>
      <w:jc w:val="center"/>
    </w:pPr>
    <w:rPr>
      <w:rFonts w:ascii="Times New Roman" w:eastAsia="Times New Roman" w:hAnsi="Times New Roman"/>
      <w:b/>
      <w:sz w:val="36"/>
      <w:szCs w:val="24"/>
      <w:lang w:eastAsia="fr-FR"/>
    </w:rPr>
  </w:style>
  <w:style w:type="paragraph" w:styleId="Corpsdetexte">
    <w:name w:val="Body Text"/>
    <w:basedOn w:val="Normal"/>
    <w:link w:val="CorpsdetexteCar"/>
    <w:semiHidden/>
    <w:rsid w:val="00C75B98"/>
    <w:pPr>
      <w:spacing w:after="120" w:line="240" w:lineRule="auto"/>
    </w:pPr>
    <w:rPr>
      <w:rFonts w:ascii="Times New Roman" w:eastAsia="Times New Roman" w:hAnsi="Times New Roman"/>
      <w:sz w:val="24"/>
      <w:szCs w:val="24"/>
    </w:rPr>
  </w:style>
  <w:style w:type="character" w:customStyle="1" w:styleId="CorpsdetexteCar">
    <w:name w:val="Corps de texte Car"/>
    <w:link w:val="Corpsdetexte"/>
    <w:semiHidden/>
    <w:rsid w:val="00C75B98"/>
    <w:rPr>
      <w:rFonts w:ascii="Times New Roman" w:eastAsia="Times New Roman" w:hAnsi="Times New Roman"/>
      <w:sz w:val="24"/>
      <w:szCs w:val="24"/>
      <w:lang w:eastAsia="en-US"/>
    </w:rPr>
  </w:style>
  <w:style w:type="character" w:styleId="Lienhypertexte">
    <w:name w:val="Hyperlink"/>
    <w:semiHidden/>
    <w:rsid w:val="00C75B98"/>
    <w:rPr>
      <w:color w:val="0000FF"/>
      <w:u w:val="single"/>
    </w:rPr>
  </w:style>
  <w:style w:type="paragraph" w:styleId="Corpsdetexte3">
    <w:name w:val="Body Text 3"/>
    <w:basedOn w:val="Normal"/>
    <w:link w:val="Corpsdetexte3Car"/>
    <w:semiHidden/>
    <w:rsid w:val="00C75B98"/>
    <w:pPr>
      <w:spacing w:after="0" w:line="240" w:lineRule="auto"/>
      <w:jc w:val="both"/>
    </w:pPr>
    <w:rPr>
      <w:rFonts w:ascii="Arial" w:eastAsia="Times New Roman" w:hAnsi="Arial"/>
      <w:szCs w:val="24"/>
    </w:rPr>
  </w:style>
  <w:style w:type="character" w:customStyle="1" w:styleId="Corpsdetexte3Car">
    <w:name w:val="Corps de texte 3 Car"/>
    <w:link w:val="Corpsdetexte3"/>
    <w:semiHidden/>
    <w:rsid w:val="00C75B98"/>
    <w:rPr>
      <w:rFonts w:ascii="Arial" w:eastAsia="Times New Roman" w:hAnsi="Arial"/>
      <w:sz w:val="22"/>
      <w:szCs w:val="24"/>
      <w:lang w:eastAsia="en-US"/>
    </w:rPr>
  </w:style>
  <w:style w:type="paragraph" w:styleId="Textedebulles">
    <w:name w:val="Balloon Text"/>
    <w:basedOn w:val="Normal"/>
    <w:link w:val="TextedebullesCar"/>
    <w:uiPriority w:val="99"/>
    <w:semiHidden/>
    <w:unhideWhenUsed/>
    <w:rsid w:val="00C75B9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75B98"/>
    <w:rPr>
      <w:rFonts w:ascii="Tahoma" w:hAnsi="Tahoma" w:cs="Tahoma"/>
      <w:sz w:val="16"/>
      <w:szCs w:val="16"/>
      <w:lang w:eastAsia="en-US"/>
    </w:rPr>
  </w:style>
  <w:style w:type="paragraph" w:styleId="Retraitcorpsdetexte">
    <w:name w:val="Body Text Indent"/>
    <w:basedOn w:val="Normal"/>
    <w:link w:val="RetraitcorpsdetexteCar"/>
    <w:uiPriority w:val="99"/>
    <w:unhideWhenUsed/>
    <w:rsid w:val="00385D24"/>
    <w:pPr>
      <w:spacing w:after="120"/>
      <w:ind w:left="283"/>
    </w:pPr>
  </w:style>
  <w:style w:type="character" w:customStyle="1" w:styleId="RetraitcorpsdetexteCar">
    <w:name w:val="Retrait corps de texte Car"/>
    <w:link w:val="Retraitcorpsdetexte"/>
    <w:uiPriority w:val="99"/>
    <w:rsid w:val="00385D24"/>
    <w:rPr>
      <w:sz w:val="22"/>
      <w:szCs w:val="22"/>
      <w:lang w:eastAsia="en-US"/>
    </w:rPr>
  </w:style>
  <w:style w:type="paragraph" w:styleId="En-tte">
    <w:name w:val="header"/>
    <w:basedOn w:val="Normal"/>
    <w:link w:val="En-tteCar"/>
    <w:uiPriority w:val="99"/>
    <w:unhideWhenUsed/>
    <w:rsid w:val="001504F8"/>
    <w:pPr>
      <w:tabs>
        <w:tab w:val="center" w:pos="4320"/>
        <w:tab w:val="right" w:pos="8640"/>
      </w:tabs>
    </w:pPr>
  </w:style>
  <w:style w:type="character" w:customStyle="1" w:styleId="En-tteCar">
    <w:name w:val="En-tête Car"/>
    <w:link w:val="En-tte"/>
    <w:uiPriority w:val="99"/>
    <w:rsid w:val="001504F8"/>
    <w:rPr>
      <w:sz w:val="22"/>
      <w:szCs w:val="22"/>
      <w:lang w:eastAsia="en-US"/>
    </w:rPr>
  </w:style>
  <w:style w:type="paragraph" w:styleId="Pieddepage">
    <w:name w:val="footer"/>
    <w:basedOn w:val="Normal"/>
    <w:link w:val="PieddepageCar"/>
    <w:uiPriority w:val="99"/>
    <w:unhideWhenUsed/>
    <w:rsid w:val="001504F8"/>
    <w:pPr>
      <w:tabs>
        <w:tab w:val="center" w:pos="4320"/>
        <w:tab w:val="right" w:pos="8640"/>
      </w:tabs>
    </w:pPr>
  </w:style>
  <w:style w:type="character" w:customStyle="1" w:styleId="PieddepageCar">
    <w:name w:val="Pied de page Car"/>
    <w:link w:val="Pieddepage"/>
    <w:uiPriority w:val="99"/>
    <w:rsid w:val="001504F8"/>
    <w:rPr>
      <w:sz w:val="22"/>
      <w:szCs w:val="22"/>
      <w:lang w:eastAsia="en-US"/>
    </w:rPr>
  </w:style>
  <w:style w:type="character" w:styleId="Marquedecommentaire">
    <w:name w:val="annotation reference"/>
    <w:uiPriority w:val="99"/>
    <w:semiHidden/>
    <w:unhideWhenUsed/>
    <w:rsid w:val="00704A99"/>
    <w:rPr>
      <w:sz w:val="16"/>
      <w:szCs w:val="16"/>
    </w:rPr>
  </w:style>
  <w:style w:type="paragraph" w:styleId="Commentaire">
    <w:name w:val="annotation text"/>
    <w:basedOn w:val="Normal"/>
    <w:link w:val="CommentaireCar"/>
    <w:uiPriority w:val="99"/>
    <w:unhideWhenUsed/>
    <w:rsid w:val="00704A99"/>
    <w:rPr>
      <w:sz w:val="20"/>
      <w:szCs w:val="20"/>
    </w:rPr>
  </w:style>
  <w:style w:type="character" w:customStyle="1" w:styleId="CommentaireCar">
    <w:name w:val="Commentaire Car"/>
    <w:link w:val="Commentaire"/>
    <w:uiPriority w:val="99"/>
    <w:rsid w:val="00704A99"/>
    <w:rPr>
      <w:lang w:eastAsia="en-US"/>
    </w:rPr>
  </w:style>
  <w:style w:type="paragraph" w:styleId="Objetducommentaire">
    <w:name w:val="annotation subject"/>
    <w:basedOn w:val="Commentaire"/>
    <w:next w:val="Commentaire"/>
    <w:link w:val="ObjetducommentaireCar"/>
    <w:uiPriority w:val="99"/>
    <w:semiHidden/>
    <w:unhideWhenUsed/>
    <w:rsid w:val="00704A99"/>
    <w:rPr>
      <w:b/>
      <w:bCs/>
    </w:rPr>
  </w:style>
  <w:style w:type="character" w:customStyle="1" w:styleId="ObjetducommentaireCar">
    <w:name w:val="Objet du commentaire Car"/>
    <w:link w:val="Objetducommentaire"/>
    <w:uiPriority w:val="99"/>
    <w:semiHidden/>
    <w:rsid w:val="00704A99"/>
    <w:rPr>
      <w:b/>
      <w:bCs/>
      <w:lang w:eastAsia="en-US"/>
    </w:rPr>
  </w:style>
  <w:style w:type="paragraph" w:styleId="Rvision">
    <w:name w:val="Revision"/>
    <w:hidden/>
    <w:uiPriority w:val="99"/>
    <w:semiHidden/>
    <w:rsid w:val="008A5D2E"/>
    <w:rPr>
      <w:sz w:val="22"/>
      <w:szCs w:val="22"/>
      <w:lang w:eastAsia="en-US"/>
    </w:rPr>
  </w:style>
  <w:style w:type="table" w:customStyle="1" w:styleId="TableNormal">
    <w:name w:val="Table Normal"/>
    <w:uiPriority w:val="2"/>
    <w:semiHidden/>
    <w:unhideWhenUsed/>
    <w:qFormat/>
    <w:rsid w:val="00D82A5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2A59"/>
    <w:pPr>
      <w:widowControl w:val="0"/>
      <w:autoSpaceDE w:val="0"/>
      <w:autoSpaceDN w:val="0"/>
      <w:spacing w:after="0" w:line="240" w:lineRule="auto"/>
    </w:pPr>
    <w:rPr>
      <w:rFonts w:cs="Calibri"/>
      <w:lang w:eastAsia="fr-CA" w:bidi="fr-CA"/>
    </w:rPr>
  </w:style>
  <w:style w:type="character" w:styleId="Mentionnonrsolue">
    <w:name w:val="Unresolved Mention"/>
    <w:uiPriority w:val="99"/>
    <w:semiHidden/>
    <w:unhideWhenUsed/>
    <w:rsid w:val="0041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81">
      <w:bodyDiv w:val="1"/>
      <w:marLeft w:val="0"/>
      <w:marRight w:val="0"/>
      <w:marTop w:val="0"/>
      <w:marBottom w:val="0"/>
      <w:divBdr>
        <w:top w:val="none" w:sz="0" w:space="0" w:color="auto"/>
        <w:left w:val="none" w:sz="0" w:space="0" w:color="auto"/>
        <w:bottom w:val="none" w:sz="0" w:space="0" w:color="auto"/>
        <w:right w:val="none" w:sz="0" w:space="0" w:color="auto"/>
      </w:divBdr>
    </w:div>
    <w:div w:id="376701564">
      <w:bodyDiv w:val="1"/>
      <w:marLeft w:val="0"/>
      <w:marRight w:val="0"/>
      <w:marTop w:val="0"/>
      <w:marBottom w:val="0"/>
      <w:divBdr>
        <w:top w:val="none" w:sz="0" w:space="0" w:color="auto"/>
        <w:left w:val="none" w:sz="0" w:space="0" w:color="auto"/>
        <w:bottom w:val="none" w:sz="0" w:space="0" w:color="auto"/>
        <w:right w:val="none" w:sz="0" w:space="0" w:color="auto"/>
      </w:divBdr>
    </w:div>
    <w:div w:id="493834653">
      <w:bodyDiv w:val="1"/>
      <w:marLeft w:val="0"/>
      <w:marRight w:val="0"/>
      <w:marTop w:val="0"/>
      <w:marBottom w:val="0"/>
      <w:divBdr>
        <w:top w:val="none" w:sz="0" w:space="0" w:color="auto"/>
        <w:left w:val="none" w:sz="0" w:space="0" w:color="auto"/>
        <w:bottom w:val="none" w:sz="0" w:space="0" w:color="auto"/>
        <w:right w:val="none" w:sz="0" w:space="0" w:color="auto"/>
      </w:divBdr>
    </w:div>
    <w:div w:id="651835626">
      <w:bodyDiv w:val="1"/>
      <w:marLeft w:val="0"/>
      <w:marRight w:val="0"/>
      <w:marTop w:val="0"/>
      <w:marBottom w:val="0"/>
      <w:divBdr>
        <w:top w:val="none" w:sz="0" w:space="0" w:color="auto"/>
        <w:left w:val="none" w:sz="0" w:space="0" w:color="auto"/>
        <w:bottom w:val="none" w:sz="0" w:space="0" w:color="auto"/>
        <w:right w:val="none" w:sz="0" w:space="0" w:color="auto"/>
      </w:divBdr>
    </w:div>
    <w:div w:id="686759141">
      <w:bodyDiv w:val="1"/>
      <w:marLeft w:val="0"/>
      <w:marRight w:val="0"/>
      <w:marTop w:val="0"/>
      <w:marBottom w:val="0"/>
      <w:divBdr>
        <w:top w:val="none" w:sz="0" w:space="0" w:color="auto"/>
        <w:left w:val="none" w:sz="0" w:space="0" w:color="auto"/>
        <w:bottom w:val="none" w:sz="0" w:space="0" w:color="auto"/>
        <w:right w:val="none" w:sz="0" w:space="0" w:color="auto"/>
      </w:divBdr>
    </w:div>
    <w:div w:id="776103671">
      <w:bodyDiv w:val="1"/>
      <w:marLeft w:val="0"/>
      <w:marRight w:val="0"/>
      <w:marTop w:val="0"/>
      <w:marBottom w:val="0"/>
      <w:divBdr>
        <w:top w:val="none" w:sz="0" w:space="0" w:color="auto"/>
        <w:left w:val="none" w:sz="0" w:space="0" w:color="auto"/>
        <w:bottom w:val="none" w:sz="0" w:space="0" w:color="auto"/>
        <w:right w:val="none" w:sz="0" w:space="0" w:color="auto"/>
      </w:divBdr>
    </w:div>
    <w:div w:id="1362978640">
      <w:bodyDiv w:val="1"/>
      <w:marLeft w:val="0"/>
      <w:marRight w:val="0"/>
      <w:marTop w:val="0"/>
      <w:marBottom w:val="0"/>
      <w:divBdr>
        <w:top w:val="none" w:sz="0" w:space="0" w:color="auto"/>
        <w:left w:val="none" w:sz="0" w:space="0" w:color="auto"/>
        <w:bottom w:val="none" w:sz="0" w:space="0" w:color="auto"/>
        <w:right w:val="none" w:sz="0" w:space="0" w:color="auto"/>
      </w:divBdr>
    </w:div>
    <w:div w:id="1723166865">
      <w:bodyDiv w:val="1"/>
      <w:marLeft w:val="0"/>
      <w:marRight w:val="0"/>
      <w:marTop w:val="0"/>
      <w:marBottom w:val="0"/>
      <w:divBdr>
        <w:top w:val="none" w:sz="0" w:space="0" w:color="auto"/>
        <w:left w:val="none" w:sz="0" w:space="0" w:color="auto"/>
        <w:bottom w:val="none" w:sz="0" w:space="0" w:color="auto"/>
        <w:right w:val="none" w:sz="0" w:space="0" w:color="auto"/>
      </w:divBdr>
    </w:div>
    <w:div w:id="18456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enc.q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E0666311BE546B673D6A3FE0F5609" ma:contentTypeVersion="2" ma:contentTypeDescription="Crée un document." ma:contentTypeScope="" ma:versionID="be3633dbcc0a9b61e89d9a62217390eb">
  <xsd:schema xmlns:xsd="http://www.w3.org/2001/XMLSchema" xmlns:xs="http://www.w3.org/2001/XMLSchema" xmlns:p="http://schemas.microsoft.com/office/2006/metadata/properties" xmlns:ns2="f65f2fc7-8024-45bb-ab09-db9ae5b080b8" targetNamespace="http://schemas.microsoft.com/office/2006/metadata/properties" ma:root="true" ma:fieldsID="13e68f4530e450d832ae580a9767b6a3" ns2:_="">
    <xsd:import namespace="f65f2fc7-8024-45bb-ab09-db9ae5b080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f2fc7-8024-45bb-ab09-db9ae5b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2034-87AC-49E0-8F2A-DEDF0BE39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ED94CF-451F-491E-84E4-0DCC6E710606}">
  <ds:schemaRefs>
    <ds:schemaRef ds:uri="http://schemas.microsoft.com/sharepoint/v3/contenttype/forms"/>
  </ds:schemaRefs>
</ds:datastoreItem>
</file>

<file path=customXml/itemProps3.xml><?xml version="1.0" encoding="utf-8"?>
<ds:datastoreItem xmlns:ds="http://schemas.openxmlformats.org/officeDocument/2006/customXml" ds:itemID="{EC26D916-2A1E-4F3B-9B0C-CFC7039B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f2fc7-8024-45bb-ab09-db9ae5b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C9669-3CA0-484A-9F66-CB203D0A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1913</Words>
  <Characters>10525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 PolyMTL;guillaume.pare@polymtl.ca</dc:creator>
  <cp:keywords/>
  <cp:lastModifiedBy>Kariane Guimont</cp:lastModifiedBy>
  <cp:revision>39</cp:revision>
  <dcterms:created xsi:type="dcterms:W3CDTF">2023-02-01T14:58:00Z</dcterms:created>
  <dcterms:modified xsi:type="dcterms:W3CDTF">2023-02-15T18:44:00Z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0x010100851E0666311BE546B673D6A3FE0F5609</vt:lpwstr>
  </property>
</Properties>
</file>